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57" w:rsidRDefault="005A6357" w:rsidP="00574CB0">
      <w:pPr>
        <w:tabs>
          <w:tab w:val="left" w:pos="3686"/>
        </w:tabs>
        <w:ind w:left="1418" w:right="44" w:hanging="1418"/>
        <w:rPr>
          <w:rFonts w:ascii="Arial" w:hAnsi="Arial" w:cs="Arial"/>
          <w:sz w:val="24"/>
          <w:lang w:val="es-CO"/>
        </w:rPr>
      </w:pPr>
      <w:bookmarkStart w:id="0" w:name="_GoBack"/>
      <w:bookmarkEnd w:id="0"/>
      <w:r>
        <w:rPr>
          <w:rFonts w:ascii="Arial" w:hAnsi="Arial" w:cs="Arial"/>
          <w:sz w:val="24"/>
          <w:lang w:val="es-CO"/>
        </w:rPr>
        <w:tab/>
      </w:r>
    </w:p>
    <w:p w:rsidR="005A6357" w:rsidRDefault="005A6357" w:rsidP="00574CB0">
      <w:pPr>
        <w:tabs>
          <w:tab w:val="left" w:pos="3686"/>
        </w:tabs>
        <w:ind w:left="1418" w:right="44" w:hanging="1418"/>
        <w:rPr>
          <w:rFonts w:ascii="Arial" w:hAnsi="Arial" w:cs="Arial"/>
          <w:sz w:val="24"/>
          <w:lang w:val="es-CO"/>
        </w:rPr>
      </w:pPr>
    </w:p>
    <w:p w:rsidR="005A6357" w:rsidRDefault="00BB44EF" w:rsidP="00574CB0">
      <w:pPr>
        <w:tabs>
          <w:tab w:val="left" w:pos="3686"/>
        </w:tabs>
        <w:ind w:left="1418" w:right="44" w:hanging="1418"/>
        <w:rPr>
          <w:rFonts w:ascii="Arial" w:hAnsi="Arial" w:cs="Arial"/>
          <w:sz w:val="24"/>
          <w:lang w:val="es-CO"/>
        </w:rPr>
      </w:pPr>
      <w:r>
        <w:rPr>
          <w:noProof/>
          <w:lang w:val="en-US" w:eastAsia="en-US"/>
        </w:rPr>
        <mc:AlternateContent>
          <mc:Choice Requires="wps">
            <w:drawing>
              <wp:anchor distT="0" distB="0" distL="114935" distR="114935" simplePos="0" relativeHeight="251657728" behindDoc="1" locked="0" layoutInCell="1" allowOverlap="1">
                <wp:simplePos x="0" y="0"/>
                <wp:positionH relativeFrom="column">
                  <wp:posOffset>177165</wp:posOffset>
                </wp:positionH>
                <wp:positionV relativeFrom="paragraph">
                  <wp:posOffset>57785</wp:posOffset>
                </wp:positionV>
                <wp:extent cx="7932420" cy="1966595"/>
                <wp:effectExtent l="0" t="0" r="0" b="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2420" cy="196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357" w:rsidRDefault="005A6357" w:rsidP="00796AF7">
                            <w:pPr>
                              <w:pStyle w:val="Textoindependiente"/>
                              <w:jc w:val="center"/>
                              <w:rPr>
                                <w:rFonts w:ascii="Verdana" w:hAnsi="Verdana"/>
                                <w:b/>
                                <w:bCs/>
                                <w:sz w:val="32"/>
                                <w:szCs w:val="32"/>
                                <w:lang w:val="es-CO"/>
                              </w:rPr>
                            </w:pPr>
                            <w:r>
                              <w:rPr>
                                <w:rFonts w:ascii="Verdana" w:hAnsi="Verdana"/>
                                <w:b/>
                                <w:bCs/>
                                <w:sz w:val="32"/>
                                <w:szCs w:val="32"/>
                                <w:lang w:val="es-CO"/>
                              </w:rPr>
                              <w:t>ACUERDO DE DATOS</w:t>
                            </w:r>
                          </w:p>
                          <w:p w:rsidR="005A6357" w:rsidRDefault="005A6357" w:rsidP="00796AF7">
                            <w:pPr>
                              <w:pStyle w:val="Textoindependiente"/>
                              <w:jc w:val="center"/>
                              <w:rPr>
                                <w:rFonts w:ascii="Verdana" w:hAnsi="Verdana"/>
                                <w:b/>
                                <w:bCs/>
                                <w:sz w:val="32"/>
                                <w:szCs w:val="32"/>
                                <w:lang w:val="es-CO"/>
                              </w:rPr>
                            </w:pPr>
                          </w:p>
                          <w:p w:rsidR="005A6357" w:rsidRDefault="005A6357" w:rsidP="00796AF7">
                            <w:pPr>
                              <w:pStyle w:val="Textoindependiente"/>
                              <w:jc w:val="center"/>
                              <w:rPr>
                                <w:rFonts w:ascii="Verdana" w:hAnsi="Verdana"/>
                                <w:b/>
                                <w:bCs/>
                                <w:sz w:val="32"/>
                                <w:szCs w:val="32"/>
                                <w:lang w:val="es-CO"/>
                              </w:rPr>
                            </w:pPr>
                          </w:p>
                          <w:p w:rsidR="005A6357" w:rsidRDefault="005A6357" w:rsidP="00495D49">
                            <w:pPr>
                              <w:pStyle w:val="Textoindependiente"/>
                              <w:jc w:val="center"/>
                              <w:rPr>
                                <w:rFonts w:ascii="Verdana" w:hAnsi="Verdana"/>
                                <w:b/>
                                <w:bCs/>
                                <w:sz w:val="32"/>
                                <w:szCs w:val="32"/>
                                <w:lang w:val="es-CO"/>
                              </w:rPr>
                            </w:pPr>
                            <w:r>
                              <w:rPr>
                                <w:rFonts w:ascii="Verdana" w:hAnsi="Verdana"/>
                                <w:b/>
                                <w:bCs/>
                                <w:sz w:val="32"/>
                                <w:szCs w:val="32"/>
                                <w:lang w:val="es-CO"/>
                              </w:rPr>
                              <w:t xml:space="preserve">Registro Compartido de Atenciones en Salud </w:t>
                            </w:r>
                          </w:p>
                          <w:p w:rsidR="005A6357" w:rsidRPr="00495D49" w:rsidRDefault="005A6357" w:rsidP="00495D49">
                            <w:pPr>
                              <w:pStyle w:val="Textoindependiente"/>
                              <w:jc w:val="center"/>
                              <w:rPr>
                                <w:rFonts w:ascii="Verdana" w:hAnsi="Verdana"/>
                                <w:b/>
                                <w:bCs/>
                                <w:sz w:val="32"/>
                                <w:szCs w:val="32"/>
                                <w:lang w:val="es-CO"/>
                              </w:rPr>
                            </w:pPr>
                            <w:r>
                              <w:rPr>
                                <w:rFonts w:ascii="Verdana" w:hAnsi="Verdana"/>
                                <w:b/>
                                <w:bCs/>
                                <w:sz w:val="32"/>
                                <w:szCs w:val="32"/>
                                <w:lang w:val="es-CO"/>
                              </w:rPr>
                              <w:t xml:space="preserve">Mesa Binacional de Prestación de Servicios </w:t>
                            </w:r>
                            <w:r w:rsidRPr="00495D49">
                              <w:rPr>
                                <w:rFonts w:ascii="Verdana" w:hAnsi="Verdana"/>
                                <w:b/>
                                <w:bCs/>
                                <w:sz w:val="32"/>
                                <w:szCs w:val="32"/>
                                <w:lang w:val="es-CO"/>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1" o:spid="_x0000_s1026" type="#_x0000_t202" style="position:absolute;left:0;text-align:left;margin-left:13.95pt;margin-top:4.55pt;width:624.6pt;height:154.8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" stroked="f">
                <v:textbox inset="0,0,0,0">
                  <w:txbxContent>
                    <w:p w:rsidR="005A6357" w:rsidRDefault="005A6357" w:rsidP="00796AF7">
                      <w:pPr>
                        <w:pStyle w:val="Textoindependiente"/>
                        <w:jc w:val="center"/>
                        <w:rPr>
                          <w:rFonts w:ascii="Verdana" w:hAnsi="Verdana"/>
                          <w:b/>
                          <w:bCs/>
                          <w:sz w:val="32"/>
                          <w:szCs w:val="32"/>
                          <w:lang w:val="es-CO"/>
                        </w:rPr>
                      </w:pPr>
                      <w:r>
                        <w:rPr>
                          <w:rFonts w:ascii="Verdana" w:hAnsi="Verdana"/>
                          <w:b/>
                          <w:bCs/>
                          <w:sz w:val="32"/>
                          <w:szCs w:val="32"/>
                          <w:lang w:val="es-CO"/>
                        </w:rPr>
                        <w:t>ACUERDO DE DATOS</w:t>
                      </w:r>
                    </w:p>
                    <w:p w:rsidR="005A6357" w:rsidRDefault="005A6357" w:rsidP="00796AF7">
                      <w:pPr>
                        <w:pStyle w:val="Textoindependiente"/>
                        <w:jc w:val="center"/>
                        <w:rPr>
                          <w:rFonts w:ascii="Verdana" w:hAnsi="Verdana"/>
                          <w:b/>
                          <w:bCs/>
                          <w:sz w:val="32"/>
                          <w:szCs w:val="32"/>
                          <w:lang w:val="es-CO"/>
                        </w:rPr>
                      </w:pPr>
                    </w:p>
                    <w:p w:rsidR="005A6357" w:rsidRDefault="005A6357" w:rsidP="00796AF7">
                      <w:pPr>
                        <w:pStyle w:val="Textoindependiente"/>
                        <w:jc w:val="center"/>
                        <w:rPr>
                          <w:rFonts w:ascii="Verdana" w:hAnsi="Verdana"/>
                          <w:b/>
                          <w:bCs/>
                          <w:sz w:val="32"/>
                          <w:szCs w:val="32"/>
                          <w:lang w:val="es-CO"/>
                        </w:rPr>
                      </w:pPr>
                    </w:p>
                    <w:p w:rsidR="005A6357" w:rsidRDefault="005A6357" w:rsidP="00495D49">
                      <w:pPr>
                        <w:pStyle w:val="Textoindependiente"/>
                        <w:jc w:val="center"/>
                        <w:rPr>
                          <w:rFonts w:ascii="Verdana" w:hAnsi="Verdana"/>
                          <w:b/>
                          <w:bCs/>
                          <w:sz w:val="32"/>
                          <w:szCs w:val="32"/>
                          <w:lang w:val="es-CO"/>
                        </w:rPr>
                      </w:pPr>
                      <w:r>
                        <w:rPr>
                          <w:rFonts w:ascii="Verdana" w:hAnsi="Verdana"/>
                          <w:b/>
                          <w:bCs/>
                          <w:sz w:val="32"/>
                          <w:szCs w:val="32"/>
                          <w:lang w:val="es-CO"/>
                        </w:rPr>
                        <w:t xml:space="preserve">Registro Compartido de Atenciones en Salud </w:t>
                      </w:r>
                    </w:p>
                    <w:p w:rsidR="005A6357" w:rsidRPr="00495D49" w:rsidRDefault="005A6357" w:rsidP="00495D49">
                      <w:pPr>
                        <w:pStyle w:val="Textoindependiente"/>
                        <w:jc w:val="center"/>
                        <w:rPr>
                          <w:rFonts w:ascii="Verdana" w:hAnsi="Verdana"/>
                          <w:b/>
                          <w:bCs/>
                          <w:sz w:val="32"/>
                          <w:szCs w:val="32"/>
                          <w:lang w:val="es-CO"/>
                        </w:rPr>
                      </w:pPr>
                      <w:r>
                        <w:rPr>
                          <w:rFonts w:ascii="Verdana" w:hAnsi="Verdana"/>
                          <w:b/>
                          <w:bCs/>
                          <w:sz w:val="32"/>
                          <w:szCs w:val="32"/>
                          <w:lang w:val="es-CO"/>
                        </w:rPr>
                        <w:t xml:space="preserve">Mesa Binacional de Prestación de Servicios </w:t>
                      </w:r>
                      <w:r w:rsidRPr="00495D49">
                        <w:rPr>
                          <w:rFonts w:ascii="Verdana" w:hAnsi="Verdana"/>
                          <w:b/>
                          <w:bCs/>
                          <w:sz w:val="32"/>
                          <w:szCs w:val="32"/>
                          <w:lang w:val="es-CO"/>
                        </w:rPr>
                        <w:t xml:space="preserve"> </w:t>
                      </w:r>
                    </w:p>
                  </w:txbxContent>
                </v:textbox>
              </v:shape>
            </w:pict>
          </mc:Fallback>
        </mc:AlternateContent>
      </w:r>
    </w:p>
    <w:p w:rsidR="005A6357" w:rsidRPr="00CC3264" w:rsidRDefault="005A6357" w:rsidP="00574CB0">
      <w:pPr>
        <w:ind w:right="44"/>
        <w:rPr>
          <w:rFonts w:ascii="Arial" w:hAnsi="Arial" w:cs="Arial"/>
          <w:sz w:val="24"/>
        </w:rPr>
      </w:pPr>
    </w:p>
    <w:p w:rsidR="005A6357" w:rsidRDefault="005A6357" w:rsidP="00574CB0">
      <w:pPr>
        <w:tabs>
          <w:tab w:val="left" w:pos="5980"/>
        </w:tabs>
        <w:ind w:right="44"/>
        <w:rPr>
          <w:rFonts w:ascii="Arial" w:hAnsi="Arial" w:cs="Arial"/>
          <w:sz w:val="24"/>
        </w:rPr>
      </w:pPr>
      <w:r w:rsidRPr="00CC3264">
        <w:rPr>
          <w:rFonts w:ascii="Arial" w:hAnsi="Arial" w:cs="Arial"/>
          <w:sz w:val="24"/>
        </w:rPr>
        <w:tab/>
      </w:r>
    </w:p>
    <w:p w:rsidR="005A6357" w:rsidRPr="00CC3264" w:rsidRDefault="005A6357" w:rsidP="00574CB0">
      <w:pPr>
        <w:tabs>
          <w:tab w:val="left" w:pos="5980"/>
        </w:tabs>
        <w:ind w:right="44"/>
        <w:rPr>
          <w:rFonts w:ascii="Arial" w:hAnsi="Arial" w:cs="Arial"/>
          <w:sz w:val="24"/>
        </w:rPr>
      </w:pPr>
    </w:p>
    <w:p w:rsidR="005A6357" w:rsidRPr="00CC3264" w:rsidRDefault="005A6357" w:rsidP="00574CB0">
      <w:pPr>
        <w:ind w:right="44"/>
        <w:rPr>
          <w:rFonts w:ascii="Arial" w:hAnsi="Arial" w:cs="Arial"/>
          <w:sz w:val="24"/>
        </w:rPr>
      </w:pPr>
    </w:p>
    <w:p w:rsidR="005A6357" w:rsidRPr="00CC3264" w:rsidRDefault="005A6357" w:rsidP="00574CB0">
      <w:pPr>
        <w:ind w:left="709" w:right="44" w:hanging="709"/>
        <w:rPr>
          <w:rFonts w:ascii="Arial" w:hAnsi="Arial" w:cs="Arial"/>
          <w:sz w:val="24"/>
        </w:rPr>
      </w:pPr>
    </w:p>
    <w:p w:rsidR="005A6357" w:rsidRPr="00CC3264" w:rsidRDefault="005A6357" w:rsidP="00574CB0">
      <w:pPr>
        <w:ind w:right="44"/>
        <w:rPr>
          <w:rFonts w:ascii="Arial" w:hAnsi="Arial" w:cs="Arial"/>
          <w:sz w:val="24"/>
        </w:rPr>
      </w:pPr>
    </w:p>
    <w:p w:rsidR="005A6357" w:rsidRPr="00CC3264" w:rsidRDefault="005A6357" w:rsidP="00574CB0">
      <w:pPr>
        <w:ind w:right="44"/>
        <w:rPr>
          <w:rFonts w:ascii="Arial" w:hAnsi="Arial" w:cs="Arial"/>
          <w:sz w:val="24"/>
        </w:rPr>
      </w:pPr>
    </w:p>
    <w:p w:rsidR="005A6357" w:rsidRPr="00CC3264" w:rsidRDefault="005A6357" w:rsidP="00574CB0">
      <w:pPr>
        <w:ind w:right="44"/>
        <w:rPr>
          <w:rFonts w:ascii="Arial" w:hAnsi="Arial" w:cs="Arial"/>
          <w:sz w:val="24"/>
        </w:rPr>
      </w:pPr>
    </w:p>
    <w:tbl>
      <w:tblPr>
        <w:tblpPr w:leftFromText="141" w:rightFromText="141" w:vertAnchor="text" w:tblpXSpec="right" w:tblpY="1"/>
        <w:tblOverlap w:val="never"/>
        <w:tblW w:w="0" w:type="auto"/>
        <w:tblLook w:val="00A0" w:firstRow="1" w:lastRow="0" w:firstColumn="1" w:lastColumn="0" w:noHBand="0" w:noVBand="0"/>
      </w:tblPr>
      <w:tblGrid>
        <w:gridCol w:w="2305"/>
      </w:tblGrid>
      <w:tr w:rsidR="005A6357" w:rsidRPr="00656997" w:rsidTr="00AE2430">
        <w:tc>
          <w:tcPr>
            <w:tcW w:w="2305" w:type="dxa"/>
          </w:tcPr>
          <w:p w:rsidR="005A6357" w:rsidRPr="00656997" w:rsidRDefault="005A6357" w:rsidP="00AE2430">
            <w:pPr>
              <w:tabs>
                <w:tab w:val="left" w:pos="9900"/>
              </w:tabs>
              <w:ind w:right="44"/>
              <w:jc w:val="center"/>
              <w:rPr>
                <w:rFonts w:ascii="Arial" w:hAnsi="Arial" w:cs="Arial"/>
                <w:sz w:val="24"/>
              </w:rPr>
            </w:pPr>
          </w:p>
        </w:tc>
      </w:tr>
      <w:tr w:rsidR="005A6357" w:rsidRPr="00656997" w:rsidTr="00AE2430">
        <w:tc>
          <w:tcPr>
            <w:tcW w:w="2305" w:type="dxa"/>
          </w:tcPr>
          <w:p w:rsidR="005A6357" w:rsidRPr="00656997" w:rsidRDefault="005A6357" w:rsidP="00AE2430">
            <w:pPr>
              <w:tabs>
                <w:tab w:val="left" w:pos="9900"/>
              </w:tabs>
              <w:ind w:right="44"/>
              <w:jc w:val="center"/>
              <w:rPr>
                <w:rFonts w:ascii="Arial" w:hAnsi="Arial" w:cs="Arial"/>
                <w:sz w:val="24"/>
              </w:rPr>
            </w:pPr>
          </w:p>
        </w:tc>
      </w:tr>
      <w:tr w:rsidR="005A6357" w:rsidRPr="00656997" w:rsidTr="00AE2430">
        <w:tc>
          <w:tcPr>
            <w:tcW w:w="2305" w:type="dxa"/>
          </w:tcPr>
          <w:p w:rsidR="005A6357" w:rsidRPr="00656997" w:rsidRDefault="005A6357" w:rsidP="00AE2430">
            <w:pPr>
              <w:tabs>
                <w:tab w:val="left" w:pos="9900"/>
              </w:tabs>
              <w:ind w:right="44"/>
              <w:jc w:val="center"/>
              <w:rPr>
                <w:rFonts w:ascii="Arial" w:hAnsi="Arial" w:cs="Arial"/>
                <w:sz w:val="24"/>
              </w:rPr>
            </w:pPr>
          </w:p>
        </w:tc>
      </w:tr>
      <w:tr w:rsidR="005A6357" w:rsidRPr="00656997" w:rsidTr="00AE2430">
        <w:tc>
          <w:tcPr>
            <w:tcW w:w="2305" w:type="dxa"/>
          </w:tcPr>
          <w:p w:rsidR="005A6357" w:rsidRPr="00656997" w:rsidRDefault="005A6357" w:rsidP="00AE2430">
            <w:pPr>
              <w:tabs>
                <w:tab w:val="left" w:pos="9900"/>
              </w:tabs>
              <w:ind w:right="44"/>
              <w:jc w:val="center"/>
              <w:rPr>
                <w:rFonts w:ascii="Arial" w:hAnsi="Arial" w:cs="Arial"/>
                <w:sz w:val="24"/>
              </w:rPr>
            </w:pPr>
          </w:p>
        </w:tc>
      </w:tr>
    </w:tbl>
    <w:p w:rsidR="005A6357" w:rsidRDefault="005A6357" w:rsidP="00574CB0">
      <w:pPr>
        <w:tabs>
          <w:tab w:val="left" w:pos="9900"/>
        </w:tabs>
        <w:ind w:right="44"/>
        <w:rPr>
          <w:rFonts w:ascii="Arial" w:hAnsi="Arial" w:cs="Arial"/>
          <w:sz w:val="24"/>
        </w:rPr>
      </w:pPr>
    </w:p>
    <w:p w:rsidR="005A6357" w:rsidRDefault="005A6357" w:rsidP="00574CB0">
      <w:pPr>
        <w:tabs>
          <w:tab w:val="left" w:pos="9900"/>
        </w:tabs>
        <w:ind w:right="44"/>
        <w:rPr>
          <w:rFonts w:ascii="Arial" w:hAnsi="Arial" w:cs="Arial"/>
          <w:sz w:val="24"/>
        </w:rPr>
      </w:pPr>
    </w:p>
    <w:p w:rsidR="005A6357" w:rsidRDefault="005A6357" w:rsidP="00574CB0">
      <w:pPr>
        <w:tabs>
          <w:tab w:val="left" w:pos="9900"/>
        </w:tabs>
        <w:ind w:right="44"/>
        <w:rPr>
          <w:rFonts w:ascii="Arial" w:hAnsi="Arial" w:cs="Arial"/>
          <w:sz w:val="24"/>
        </w:rPr>
      </w:pPr>
    </w:p>
    <w:p w:rsidR="005A6357" w:rsidRDefault="005A6357" w:rsidP="00574CB0">
      <w:pPr>
        <w:tabs>
          <w:tab w:val="left" w:pos="9900"/>
        </w:tabs>
        <w:ind w:right="44"/>
        <w:rPr>
          <w:rFonts w:ascii="Arial" w:hAnsi="Arial" w:cs="Arial"/>
          <w:sz w:val="24"/>
        </w:rPr>
      </w:pPr>
    </w:p>
    <w:p w:rsidR="005A6357" w:rsidRDefault="00BB44EF" w:rsidP="00AE2430">
      <w:pPr>
        <w:tabs>
          <w:tab w:val="left" w:pos="9900"/>
        </w:tabs>
        <w:ind w:right="44"/>
        <w:jc w:val="right"/>
        <w:rPr>
          <w:rFonts w:ascii="Arial" w:hAnsi="Arial" w:cs="Arial"/>
          <w:sz w:val="24"/>
        </w:rPr>
      </w:pPr>
      <w:r>
        <w:rPr>
          <w:noProof/>
          <w:lang w:val="en-US" w:eastAsia="en-US"/>
        </w:rPr>
        <w:drawing>
          <wp:inline distT="0" distB="0" distL="0" distR="0">
            <wp:extent cx="1952625" cy="666750"/>
            <wp:effectExtent l="0" t="0" r="9525" b="0"/>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666750"/>
                    </a:xfrm>
                    <a:prstGeom prst="rect">
                      <a:avLst/>
                    </a:prstGeom>
                    <a:noFill/>
                    <a:ln>
                      <a:noFill/>
                    </a:ln>
                  </pic:spPr>
                </pic:pic>
              </a:graphicData>
            </a:graphic>
          </wp:inline>
        </w:drawing>
      </w:r>
      <w:r w:rsidR="005A6357">
        <w:rPr>
          <w:noProof/>
          <w:lang w:val="es-CO" w:eastAsia="es-CO"/>
        </w:rPr>
        <w:t xml:space="preserve">                                       </w:t>
      </w:r>
      <w:r>
        <w:rPr>
          <w:noProof/>
          <w:lang w:val="en-US" w:eastAsia="en-US"/>
        </w:rPr>
        <w:drawing>
          <wp:inline distT="0" distB="0" distL="0" distR="0">
            <wp:extent cx="178117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66750"/>
                    </a:xfrm>
                    <a:prstGeom prst="rect">
                      <a:avLst/>
                    </a:prstGeom>
                    <a:noFill/>
                    <a:ln>
                      <a:noFill/>
                    </a:ln>
                  </pic:spPr>
                </pic:pic>
              </a:graphicData>
            </a:graphic>
          </wp:inline>
        </w:drawing>
      </w:r>
    </w:p>
    <w:p w:rsidR="005A6357" w:rsidRDefault="005A6357" w:rsidP="00574CB0">
      <w:pPr>
        <w:tabs>
          <w:tab w:val="left" w:pos="9900"/>
        </w:tabs>
        <w:ind w:right="44"/>
        <w:rPr>
          <w:rFonts w:ascii="Arial" w:hAnsi="Arial" w:cs="Arial"/>
          <w:sz w:val="24"/>
        </w:rPr>
      </w:pPr>
    </w:p>
    <w:p w:rsidR="005A6357" w:rsidRDefault="005A6357" w:rsidP="00574CB0">
      <w:pPr>
        <w:tabs>
          <w:tab w:val="left" w:pos="9900"/>
        </w:tabs>
        <w:ind w:right="44"/>
        <w:rPr>
          <w:rFonts w:ascii="Arial" w:hAnsi="Arial" w:cs="Arial"/>
          <w:sz w:val="24"/>
        </w:rPr>
      </w:pPr>
    </w:p>
    <w:p w:rsidR="005A6357" w:rsidRPr="00AE2430" w:rsidRDefault="005A6357" w:rsidP="00574CB0">
      <w:pPr>
        <w:tabs>
          <w:tab w:val="left" w:pos="9900"/>
        </w:tabs>
        <w:ind w:right="44"/>
        <w:rPr>
          <w:rFonts w:ascii="Arial" w:hAnsi="Arial" w:cs="Arial"/>
          <w:b/>
          <w:sz w:val="40"/>
          <w:szCs w:val="40"/>
        </w:rPr>
      </w:pPr>
    </w:p>
    <w:p w:rsidR="005A6357" w:rsidRDefault="005A6357" w:rsidP="00AE2430">
      <w:pPr>
        <w:tabs>
          <w:tab w:val="left" w:pos="9900"/>
        </w:tabs>
        <w:ind w:right="44"/>
        <w:jc w:val="center"/>
        <w:rPr>
          <w:rFonts w:ascii="Arial" w:hAnsi="Arial" w:cs="Arial"/>
          <w:sz w:val="24"/>
        </w:rPr>
      </w:pPr>
      <w:r w:rsidRPr="00AE2430">
        <w:rPr>
          <w:rFonts w:ascii="Arial" w:hAnsi="Arial" w:cs="Arial"/>
          <w:b/>
          <w:sz w:val="40"/>
          <w:szCs w:val="40"/>
        </w:rPr>
        <w:t>COLOMBIA – ECUADOR</w:t>
      </w:r>
    </w:p>
    <w:p w:rsidR="005A6357" w:rsidRDefault="005A6357" w:rsidP="00574CB0">
      <w:pPr>
        <w:tabs>
          <w:tab w:val="left" w:pos="9900"/>
        </w:tabs>
        <w:ind w:right="44"/>
        <w:rPr>
          <w:rFonts w:ascii="Arial" w:hAnsi="Arial" w:cs="Arial"/>
          <w:sz w:val="24"/>
        </w:rPr>
      </w:pPr>
    </w:p>
    <w:p w:rsidR="005A6357" w:rsidRDefault="005A6357" w:rsidP="00574CB0">
      <w:pPr>
        <w:tabs>
          <w:tab w:val="left" w:pos="9900"/>
        </w:tabs>
        <w:ind w:right="44"/>
        <w:rPr>
          <w:rFonts w:ascii="Arial" w:hAnsi="Arial" w:cs="Arial"/>
          <w:sz w:val="24"/>
        </w:rPr>
      </w:pPr>
    </w:p>
    <w:p w:rsidR="005A6357" w:rsidRDefault="005A6357" w:rsidP="00574CB0">
      <w:pPr>
        <w:tabs>
          <w:tab w:val="left" w:pos="9900"/>
        </w:tabs>
        <w:ind w:right="44"/>
        <w:rPr>
          <w:rFonts w:ascii="Arial" w:hAnsi="Arial" w:cs="Arial"/>
          <w:sz w:val="24"/>
        </w:rPr>
      </w:pPr>
    </w:p>
    <w:p w:rsidR="005A6357" w:rsidRDefault="005A6357" w:rsidP="00595654">
      <w:pPr>
        <w:jc w:val="center"/>
        <w:rPr>
          <w:rFonts w:ascii="Arial" w:hAnsi="Arial" w:cs="Arial"/>
          <w:sz w:val="24"/>
        </w:rPr>
      </w:pPr>
      <w:r w:rsidRPr="00CC3264">
        <w:rPr>
          <w:rFonts w:ascii="Arial" w:hAnsi="Arial" w:cs="Arial"/>
          <w:sz w:val="24"/>
        </w:rPr>
        <w:t xml:space="preserve">Bogotá, D.C. </w:t>
      </w:r>
      <w:r>
        <w:rPr>
          <w:rFonts w:ascii="Arial" w:hAnsi="Arial" w:cs="Arial"/>
          <w:sz w:val="24"/>
        </w:rPr>
        <w:fldChar w:fldCharType="begin"/>
      </w:r>
      <w:r>
        <w:rPr>
          <w:rFonts w:ascii="Arial" w:hAnsi="Arial" w:cs="Arial"/>
          <w:sz w:val="24"/>
        </w:rPr>
        <w:instrText xml:space="preserve"> TIME \@ "dd' de 'MMMM' de 'yyyy" </w:instrText>
      </w:r>
      <w:r>
        <w:rPr>
          <w:rFonts w:ascii="Arial" w:hAnsi="Arial" w:cs="Arial"/>
          <w:sz w:val="24"/>
        </w:rPr>
        <w:fldChar w:fldCharType="separate"/>
      </w:r>
      <w:r w:rsidR="00BB44EF">
        <w:rPr>
          <w:rFonts w:ascii="Arial" w:hAnsi="Arial" w:cs="Arial"/>
          <w:noProof/>
          <w:sz w:val="24"/>
        </w:rPr>
        <w:t>19 de agosto de 2014</w:t>
      </w:r>
      <w:r>
        <w:rPr>
          <w:rFonts w:ascii="Arial" w:hAnsi="Arial" w:cs="Arial"/>
          <w:sz w:val="24"/>
        </w:rPr>
        <w:fldChar w:fldCharType="end"/>
      </w:r>
    </w:p>
    <w:p w:rsidR="005A6357" w:rsidRDefault="005A6357" w:rsidP="00595654">
      <w:pPr>
        <w:jc w:val="center"/>
        <w:rPr>
          <w:rFonts w:ascii="Arial" w:hAnsi="Arial" w:cs="Arial"/>
          <w:sz w:val="24"/>
        </w:rPr>
      </w:pPr>
    </w:p>
    <w:p w:rsidR="005A6357" w:rsidRDefault="005A6357" w:rsidP="00595654">
      <w:pPr>
        <w:jc w:val="center"/>
        <w:rPr>
          <w:rFonts w:ascii="Arial" w:hAnsi="Arial" w:cs="Arial"/>
          <w:bCs/>
          <w:sz w:val="24"/>
        </w:rPr>
      </w:pPr>
    </w:p>
    <w:p w:rsidR="005A6357" w:rsidRPr="00CC3264" w:rsidRDefault="005A6357" w:rsidP="00574CB0">
      <w:pPr>
        <w:ind w:right="178"/>
        <w:jc w:val="center"/>
        <w:rPr>
          <w:rFonts w:ascii="Arial" w:hAnsi="Arial" w:cs="Arial"/>
          <w:b/>
          <w:bCs/>
          <w:color w:val="000000"/>
          <w:sz w:val="24"/>
        </w:rPr>
      </w:pPr>
      <w:r w:rsidRPr="00CC3264">
        <w:rPr>
          <w:rFonts w:ascii="Arial" w:hAnsi="Arial" w:cs="Arial"/>
          <w:b/>
          <w:bCs/>
          <w:color w:val="000000"/>
          <w:sz w:val="24"/>
        </w:rPr>
        <w:lastRenderedPageBreak/>
        <w:t xml:space="preserve">FORMATO PRELIMINAR </w:t>
      </w:r>
      <w:r>
        <w:rPr>
          <w:rFonts w:ascii="Arial" w:hAnsi="Arial" w:cs="Arial"/>
          <w:b/>
          <w:bCs/>
          <w:color w:val="000000"/>
          <w:sz w:val="24"/>
        </w:rPr>
        <w:t>DE</w:t>
      </w:r>
      <w:r w:rsidRPr="00CC3264">
        <w:rPr>
          <w:rFonts w:ascii="Arial" w:hAnsi="Arial" w:cs="Arial"/>
          <w:b/>
          <w:bCs/>
          <w:color w:val="000000"/>
          <w:sz w:val="24"/>
        </w:rPr>
        <w:t xml:space="preserve"> DOCUMENTO</w:t>
      </w:r>
    </w:p>
    <w:p w:rsidR="005A6357" w:rsidRPr="00CC3264" w:rsidRDefault="005A6357" w:rsidP="00574CB0">
      <w:pPr>
        <w:tabs>
          <w:tab w:val="left" w:pos="2880"/>
        </w:tabs>
        <w:ind w:right="178"/>
        <w:rPr>
          <w:rFonts w:ascii="Arial" w:hAnsi="Arial" w:cs="Arial"/>
          <w:sz w:val="24"/>
        </w:rPr>
      </w:pPr>
    </w:p>
    <w:tbl>
      <w:tblPr>
        <w:tblW w:w="0" w:type="auto"/>
        <w:jc w:val="center"/>
        <w:tblLayout w:type="fixed"/>
        <w:tblCellMar>
          <w:left w:w="70" w:type="dxa"/>
          <w:right w:w="70" w:type="dxa"/>
        </w:tblCellMar>
        <w:tblLook w:val="0000" w:firstRow="0" w:lastRow="0" w:firstColumn="0" w:lastColumn="0" w:noHBand="0" w:noVBand="0"/>
      </w:tblPr>
      <w:tblGrid>
        <w:gridCol w:w="3529"/>
        <w:gridCol w:w="1888"/>
        <w:gridCol w:w="1134"/>
        <w:gridCol w:w="566"/>
        <w:gridCol w:w="326"/>
        <w:gridCol w:w="808"/>
        <w:gridCol w:w="558"/>
        <w:gridCol w:w="4448"/>
      </w:tblGrid>
      <w:tr w:rsidR="005A6357" w:rsidRPr="00CC3264" w:rsidTr="009123FD">
        <w:trPr>
          <w:jc w:val="center"/>
        </w:trPr>
        <w:tc>
          <w:tcPr>
            <w:tcW w:w="3529" w:type="dxa"/>
            <w:tcBorders>
              <w:bottom w:val="single" w:sz="8" w:space="0" w:color="FFFFFF"/>
            </w:tcBorders>
            <w:shd w:val="clear" w:color="auto" w:fill="CCCCCC"/>
            <w:vAlign w:val="center"/>
          </w:tcPr>
          <w:p w:rsidR="005A6357" w:rsidRPr="00CC3264" w:rsidRDefault="005A6357" w:rsidP="00574CB0">
            <w:pPr>
              <w:tabs>
                <w:tab w:val="left" w:pos="2880"/>
              </w:tabs>
              <w:snapToGrid w:val="0"/>
              <w:ind w:right="178"/>
              <w:jc w:val="left"/>
              <w:rPr>
                <w:rFonts w:ascii="Arial" w:hAnsi="Arial" w:cs="Arial"/>
                <w:color w:val="000000"/>
                <w:sz w:val="24"/>
              </w:rPr>
            </w:pPr>
            <w:r w:rsidRPr="00CC3264">
              <w:rPr>
                <w:rFonts w:ascii="Arial" w:hAnsi="Arial" w:cs="Arial"/>
                <w:color w:val="000000"/>
                <w:sz w:val="24"/>
              </w:rPr>
              <w:t>Título:</w:t>
            </w:r>
          </w:p>
        </w:tc>
        <w:tc>
          <w:tcPr>
            <w:tcW w:w="9728" w:type="dxa"/>
            <w:gridSpan w:val="7"/>
            <w:tcBorders>
              <w:left w:val="single" w:sz="8" w:space="0" w:color="FFFFFF"/>
              <w:bottom w:val="single" w:sz="8" w:space="0" w:color="FFFFFF"/>
            </w:tcBorders>
            <w:shd w:val="clear" w:color="auto" w:fill="CCCCCC"/>
          </w:tcPr>
          <w:p w:rsidR="005A6357" w:rsidRPr="00595654" w:rsidRDefault="005A6357" w:rsidP="00595654">
            <w:pPr>
              <w:pStyle w:val="Textoindependiente"/>
              <w:rPr>
                <w:rFonts w:ascii="Arial" w:hAnsi="Arial" w:cs="Arial"/>
                <w:b/>
                <w:sz w:val="24"/>
              </w:rPr>
            </w:pPr>
            <w:r w:rsidRPr="00595654">
              <w:rPr>
                <w:rFonts w:ascii="Arial" w:hAnsi="Arial" w:cs="Arial"/>
                <w:b/>
                <w:sz w:val="24"/>
              </w:rPr>
              <w:t>ACUERDO DE DATOS</w:t>
            </w:r>
            <w:r>
              <w:rPr>
                <w:rFonts w:ascii="Arial" w:hAnsi="Arial" w:cs="Arial"/>
                <w:b/>
                <w:sz w:val="24"/>
              </w:rPr>
              <w:t xml:space="preserve"> “REGISTRO COMPARTIDO DE ATENCIONES</w:t>
            </w:r>
            <w:r w:rsidRPr="00595654">
              <w:rPr>
                <w:rFonts w:ascii="Arial" w:hAnsi="Arial" w:cs="Arial"/>
                <w:b/>
                <w:sz w:val="24"/>
              </w:rPr>
              <w:t>EN SALUD</w:t>
            </w:r>
            <w:r>
              <w:rPr>
                <w:rFonts w:ascii="Arial" w:hAnsi="Arial" w:cs="Arial"/>
                <w:b/>
                <w:sz w:val="24"/>
              </w:rPr>
              <w:t xml:space="preserve">”, </w:t>
            </w:r>
            <w:r w:rsidRPr="00595654">
              <w:rPr>
                <w:rFonts w:ascii="Arial" w:hAnsi="Arial" w:cs="Arial"/>
                <w:b/>
                <w:sz w:val="24"/>
              </w:rPr>
              <w:t xml:space="preserve"> MESA BINACIONAL DE PRESTACIÓN DE SERVICIOS</w:t>
            </w:r>
          </w:p>
        </w:tc>
      </w:tr>
      <w:tr w:rsidR="005A6357" w:rsidRPr="00CC3264" w:rsidTr="009123FD">
        <w:trPr>
          <w:jc w:val="center"/>
        </w:trPr>
        <w:tc>
          <w:tcPr>
            <w:tcW w:w="3529" w:type="dxa"/>
            <w:tcBorders>
              <w:top w:val="single" w:sz="8" w:space="0" w:color="FFFFFF"/>
              <w:bottom w:val="single" w:sz="8" w:space="0" w:color="FFFFFF"/>
            </w:tcBorders>
            <w:shd w:val="clear" w:color="auto" w:fill="F2F2F2"/>
            <w:vAlign w:val="center"/>
          </w:tcPr>
          <w:p w:rsidR="005A6357" w:rsidRPr="00CC3264" w:rsidRDefault="005A6357" w:rsidP="00574CB0">
            <w:pPr>
              <w:tabs>
                <w:tab w:val="left" w:pos="2880"/>
              </w:tabs>
              <w:snapToGrid w:val="0"/>
              <w:ind w:right="178"/>
              <w:jc w:val="left"/>
              <w:rPr>
                <w:rFonts w:ascii="Arial" w:hAnsi="Arial" w:cs="Arial"/>
                <w:color w:val="000000"/>
                <w:sz w:val="24"/>
              </w:rPr>
            </w:pPr>
            <w:r w:rsidRPr="00CC3264">
              <w:rPr>
                <w:rFonts w:ascii="Arial" w:hAnsi="Arial" w:cs="Arial"/>
                <w:color w:val="000000"/>
                <w:sz w:val="24"/>
              </w:rPr>
              <w:t>Fecha elaboración aaaa</w:t>
            </w:r>
            <w:r>
              <w:rPr>
                <w:rFonts w:ascii="Arial" w:hAnsi="Arial" w:cs="Arial"/>
                <w:color w:val="000000"/>
                <w:sz w:val="24"/>
              </w:rPr>
              <w:t>_</w:t>
            </w:r>
            <w:r w:rsidRPr="00CC3264">
              <w:rPr>
                <w:rFonts w:ascii="Arial" w:hAnsi="Arial" w:cs="Arial"/>
                <w:color w:val="000000"/>
                <w:sz w:val="24"/>
              </w:rPr>
              <w:t>mm</w:t>
            </w:r>
            <w:r>
              <w:rPr>
                <w:rFonts w:ascii="Arial" w:hAnsi="Arial" w:cs="Arial"/>
                <w:color w:val="000000"/>
                <w:sz w:val="24"/>
              </w:rPr>
              <w:t>_</w:t>
            </w:r>
            <w:r w:rsidRPr="00CC3264">
              <w:rPr>
                <w:rFonts w:ascii="Arial" w:hAnsi="Arial" w:cs="Arial"/>
                <w:color w:val="000000"/>
                <w:sz w:val="24"/>
              </w:rPr>
              <w:t>dd:</w:t>
            </w:r>
          </w:p>
        </w:tc>
        <w:tc>
          <w:tcPr>
            <w:tcW w:w="9728" w:type="dxa"/>
            <w:gridSpan w:val="7"/>
            <w:tcBorders>
              <w:top w:val="single" w:sz="8" w:space="0" w:color="FFFFFF"/>
              <w:left w:val="single" w:sz="8" w:space="0" w:color="FFFFFF"/>
              <w:bottom w:val="single" w:sz="8" w:space="0" w:color="FFFFFF"/>
            </w:tcBorders>
            <w:shd w:val="clear" w:color="auto" w:fill="F2F2F2"/>
            <w:vAlign w:val="center"/>
          </w:tcPr>
          <w:p w:rsidR="005A6357" w:rsidRPr="000E2D17" w:rsidRDefault="005A6357" w:rsidP="00E31965">
            <w:pPr>
              <w:tabs>
                <w:tab w:val="left" w:pos="2880"/>
              </w:tabs>
              <w:snapToGrid w:val="0"/>
              <w:ind w:right="178"/>
              <w:jc w:val="left"/>
              <w:rPr>
                <w:rFonts w:ascii="Arial" w:hAnsi="Arial" w:cs="Arial"/>
                <w:color w:val="000000"/>
                <w:sz w:val="24"/>
              </w:rPr>
            </w:pPr>
            <w:r w:rsidRPr="000E2D17">
              <w:rPr>
                <w:rFonts w:ascii="Arial" w:hAnsi="Arial" w:cs="Arial"/>
                <w:color w:val="000000"/>
                <w:sz w:val="24"/>
              </w:rPr>
              <w:t>201</w:t>
            </w:r>
            <w:r>
              <w:rPr>
                <w:rFonts w:ascii="Arial" w:hAnsi="Arial" w:cs="Arial"/>
                <w:color w:val="000000"/>
                <w:sz w:val="24"/>
              </w:rPr>
              <w:t>4</w:t>
            </w:r>
            <w:r w:rsidRPr="000E2D17">
              <w:rPr>
                <w:rFonts w:ascii="Arial" w:hAnsi="Arial" w:cs="Arial"/>
                <w:color w:val="000000"/>
                <w:sz w:val="24"/>
              </w:rPr>
              <w:t xml:space="preserve"> – </w:t>
            </w:r>
            <w:r>
              <w:rPr>
                <w:rFonts w:ascii="Arial" w:hAnsi="Arial" w:cs="Arial"/>
                <w:color w:val="000000"/>
                <w:sz w:val="24"/>
              </w:rPr>
              <w:t>03</w:t>
            </w:r>
            <w:r w:rsidRPr="000E2D17">
              <w:rPr>
                <w:rFonts w:ascii="Arial" w:hAnsi="Arial" w:cs="Arial"/>
                <w:color w:val="000000"/>
                <w:sz w:val="24"/>
              </w:rPr>
              <w:t xml:space="preserve">– </w:t>
            </w:r>
            <w:r>
              <w:rPr>
                <w:rFonts w:ascii="Arial" w:hAnsi="Arial" w:cs="Arial"/>
                <w:color w:val="000000"/>
                <w:sz w:val="24"/>
              </w:rPr>
              <w:t>11</w:t>
            </w:r>
          </w:p>
        </w:tc>
      </w:tr>
      <w:tr w:rsidR="005A6357" w:rsidRPr="00CC3264" w:rsidTr="009123FD">
        <w:trPr>
          <w:trHeight w:val="565"/>
          <w:jc w:val="center"/>
        </w:trPr>
        <w:tc>
          <w:tcPr>
            <w:tcW w:w="3529" w:type="dxa"/>
            <w:tcBorders>
              <w:top w:val="single" w:sz="8" w:space="0" w:color="FFFFFF"/>
              <w:bottom w:val="single" w:sz="8" w:space="0" w:color="FFFFFF"/>
            </w:tcBorders>
            <w:shd w:val="clear" w:color="auto" w:fill="CCCCCC"/>
            <w:vAlign w:val="center"/>
          </w:tcPr>
          <w:p w:rsidR="005A6357" w:rsidRPr="00CC3264" w:rsidRDefault="005A6357" w:rsidP="00574CB0">
            <w:pPr>
              <w:tabs>
                <w:tab w:val="left" w:pos="2880"/>
              </w:tabs>
              <w:snapToGrid w:val="0"/>
              <w:ind w:right="178"/>
              <w:jc w:val="left"/>
              <w:rPr>
                <w:rFonts w:ascii="Arial" w:hAnsi="Arial" w:cs="Arial"/>
                <w:color w:val="000000"/>
                <w:sz w:val="24"/>
              </w:rPr>
            </w:pPr>
            <w:r w:rsidRPr="00CC3264">
              <w:rPr>
                <w:rFonts w:ascii="Arial" w:hAnsi="Arial" w:cs="Arial"/>
                <w:color w:val="000000"/>
                <w:sz w:val="24"/>
              </w:rPr>
              <w:t>Sumario:</w:t>
            </w:r>
          </w:p>
        </w:tc>
        <w:tc>
          <w:tcPr>
            <w:tcW w:w="9728" w:type="dxa"/>
            <w:gridSpan w:val="7"/>
            <w:tcBorders>
              <w:top w:val="single" w:sz="8" w:space="0" w:color="FFFFFF"/>
              <w:left w:val="single" w:sz="8" w:space="0" w:color="FFFFFF"/>
              <w:bottom w:val="single" w:sz="8" w:space="0" w:color="FFFFFF"/>
            </w:tcBorders>
            <w:shd w:val="clear" w:color="auto" w:fill="CCCCCC"/>
          </w:tcPr>
          <w:p w:rsidR="005A6357" w:rsidRPr="000E2D17" w:rsidRDefault="005A6357" w:rsidP="00595654">
            <w:pPr>
              <w:snapToGrid w:val="0"/>
              <w:ind w:right="52"/>
              <w:rPr>
                <w:rFonts w:ascii="Arial" w:hAnsi="Arial" w:cs="Arial"/>
                <w:sz w:val="24"/>
              </w:rPr>
            </w:pPr>
            <w:r w:rsidRPr="000E2D17">
              <w:rPr>
                <w:rFonts w:ascii="Arial" w:hAnsi="Arial" w:cs="Arial"/>
                <w:sz w:val="24"/>
              </w:rPr>
              <w:t xml:space="preserve">Este documento </w:t>
            </w:r>
            <w:r>
              <w:rPr>
                <w:rFonts w:ascii="Arial" w:hAnsi="Arial" w:cs="Arial"/>
                <w:sz w:val="24"/>
              </w:rPr>
              <w:t xml:space="preserve">busca establecer las definiciones comunes y la homologación de criterios que </w:t>
            </w:r>
            <w:r w:rsidRPr="008C4D75">
              <w:rPr>
                <w:rFonts w:ascii="Arial" w:hAnsi="Arial" w:cs="Arial"/>
                <w:sz w:val="24"/>
              </w:rPr>
              <w:t>se adoptarán para cada un</w:t>
            </w:r>
            <w:r>
              <w:rPr>
                <w:rFonts w:ascii="Arial" w:hAnsi="Arial" w:cs="Arial"/>
                <w:sz w:val="24"/>
              </w:rPr>
              <w:t>a de las variables</w:t>
            </w:r>
            <w:r w:rsidRPr="008C4D75">
              <w:rPr>
                <w:rFonts w:ascii="Arial" w:hAnsi="Arial" w:cs="Arial"/>
                <w:sz w:val="24"/>
              </w:rPr>
              <w:t xml:space="preserve"> </w:t>
            </w:r>
            <w:r>
              <w:rPr>
                <w:rFonts w:ascii="Arial" w:hAnsi="Arial" w:cs="Arial"/>
                <w:sz w:val="24"/>
              </w:rPr>
              <w:t>que se incorporarán</w:t>
            </w:r>
            <w:r w:rsidRPr="008C4D75">
              <w:rPr>
                <w:rFonts w:ascii="Arial" w:hAnsi="Arial" w:cs="Arial"/>
                <w:sz w:val="24"/>
              </w:rPr>
              <w:t xml:space="preserve"> </w:t>
            </w:r>
            <w:r>
              <w:rPr>
                <w:rFonts w:ascii="Arial" w:hAnsi="Arial" w:cs="Arial"/>
                <w:sz w:val="24"/>
              </w:rPr>
              <w:t>en</w:t>
            </w:r>
            <w:r w:rsidRPr="008C4D75">
              <w:rPr>
                <w:rFonts w:ascii="Arial" w:hAnsi="Arial" w:cs="Arial"/>
                <w:sz w:val="24"/>
              </w:rPr>
              <w:t xml:space="preserve"> el </w:t>
            </w:r>
            <w:r>
              <w:rPr>
                <w:rFonts w:ascii="Arial" w:hAnsi="Arial" w:cs="Arial"/>
                <w:sz w:val="24"/>
              </w:rPr>
              <w:t>Registro Compartido de Atenciones en salud.</w:t>
            </w:r>
          </w:p>
        </w:tc>
      </w:tr>
      <w:tr w:rsidR="005A6357" w:rsidRPr="00CC3264" w:rsidTr="009123FD">
        <w:trPr>
          <w:trHeight w:val="449"/>
          <w:jc w:val="center"/>
        </w:trPr>
        <w:tc>
          <w:tcPr>
            <w:tcW w:w="3529" w:type="dxa"/>
            <w:tcBorders>
              <w:top w:val="single" w:sz="8" w:space="0" w:color="FFFFFF"/>
              <w:bottom w:val="single" w:sz="8" w:space="0" w:color="FFFFFF"/>
            </w:tcBorders>
            <w:shd w:val="clear" w:color="auto" w:fill="F2F2F2"/>
            <w:vAlign w:val="center"/>
          </w:tcPr>
          <w:p w:rsidR="005A6357" w:rsidRPr="00CC3264" w:rsidRDefault="005A6357" w:rsidP="00574CB0">
            <w:pPr>
              <w:tabs>
                <w:tab w:val="left" w:pos="2880"/>
              </w:tabs>
              <w:snapToGrid w:val="0"/>
              <w:ind w:right="178"/>
              <w:jc w:val="left"/>
              <w:rPr>
                <w:rFonts w:ascii="Arial" w:hAnsi="Arial" w:cs="Arial"/>
                <w:color w:val="000000"/>
                <w:sz w:val="24"/>
              </w:rPr>
            </w:pPr>
            <w:r w:rsidRPr="00CC3264">
              <w:rPr>
                <w:rFonts w:ascii="Arial" w:hAnsi="Arial" w:cs="Arial"/>
                <w:color w:val="000000"/>
                <w:sz w:val="24"/>
              </w:rPr>
              <w:t>Palabras Claves:</w:t>
            </w:r>
          </w:p>
        </w:tc>
        <w:tc>
          <w:tcPr>
            <w:tcW w:w="9728" w:type="dxa"/>
            <w:gridSpan w:val="7"/>
            <w:tcBorders>
              <w:top w:val="single" w:sz="8" w:space="0" w:color="FFFFFF"/>
              <w:left w:val="single" w:sz="8" w:space="0" w:color="FFFFFF"/>
              <w:bottom w:val="single" w:sz="8" w:space="0" w:color="FFFFFF"/>
            </w:tcBorders>
            <w:shd w:val="clear" w:color="auto" w:fill="F2F2F2"/>
            <w:vAlign w:val="center"/>
          </w:tcPr>
          <w:p w:rsidR="005A6357" w:rsidRPr="000E2D17" w:rsidRDefault="005A6357" w:rsidP="00574CB0">
            <w:pPr>
              <w:tabs>
                <w:tab w:val="left" w:pos="2880"/>
              </w:tabs>
              <w:snapToGrid w:val="0"/>
              <w:ind w:right="178"/>
              <w:jc w:val="left"/>
              <w:rPr>
                <w:rFonts w:ascii="Arial" w:hAnsi="Arial" w:cs="Arial"/>
                <w:color w:val="000000"/>
                <w:sz w:val="24"/>
              </w:rPr>
            </w:pPr>
            <w:r>
              <w:rPr>
                <w:rFonts w:ascii="Arial" w:hAnsi="Arial" w:cs="Arial"/>
                <w:color w:val="000000"/>
                <w:sz w:val="24"/>
              </w:rPr>
              <w:t>Registro de atenciones compartido, prestaciones de servicios de salud</w:t>
            </w:r>
          </w:p>
        </w:tc>
      </w:tr>
      <w:tr w:rsidR="005A6357" w:rsidRPr="00CC3264" w:rsidTr="009123FD">
        <w:trPr>
          <w:trHeight w:val="399"/>
          <w:jc w:val="center"/>
        </w:trPr>
        <w:tc>
          <w:tcPr>
            <w:tcW w:w="3529" w:type="dxa"/>
            <w:tcBorders>
              <w:top w:val="single" w:sz="8" w:space="0" w:color="FFFFFF"/>
              <w:bottom w:val="single" w:sz="8" w:space="0" w:color="FFFFFF"/>
            </w:tcBorders>
            <w:shd w:val="clear" w:color="auto" w:fill="CCCCCC"/>
            <w:vAlign w:val="center"/>
          </w:tcPr>
          <w:p w:rsidR="005A6357" w:rsidRPr="00CC3264" w:rsidRDefault="005A6357" w:rsidP="00574CB0">
            <w:pPr>
              <w:tabs>
                <w:tab w:val="left" w:pos="2880"/>
              </w:tabs>
              <w:snapToGrid w:val="0"/>
              <w:ind w:right="178"/>
              <w:jc w:val="left"/>
              <w:rPr>
                <w:rFonts w:ascii="Arial" w:hAnsi="Arial" w:cs="Arial"/>
                <w:color w:val="000000"/>
                <w:sz w:val="24"/>
              </w:rPr>
            </w:pPr>
            <w:r w:rsidRPr="00CC3264">
              <w:rPr>
                <w:rFonts w:ascii="Arial" w:hAnsi="Arial" w:cs="Arial"/>
                <w:color w:val="000000"/>
                <w:sz w:val="24"/>
              </w:rPr>
              <w:t>Formato:</w:t>
            </w:r>
          </w:p>
        </w:tc>
        <w:tc>
          <w:tcPr>
            <w:tcW w:w="3022" w:type="dxa"/>
            <w:gridSpan w:val="2"/>
            <w:tcBorders>
              <w:top w:val="single" w:sz="8" w:space="0" w:color="FFFFFF"/>
              <w:left w:val="single" w:sz="8" w:space="0" w:color="FFFFFF"/>
              <w:bottom w:val="single" w:sz="8" w:space="0" w:color="FFFFFF"/>
            </w:tcBorders>
            <w:shd w:val="clear" w:color="auto" w:fill="CCCCCC"/>
            <w:vAlign w:val="center"/>
          </w:tcPr>
          <w:p w:rsidR="005A6357" w:rsidRPr="00CC3264" w:rsidRDefault="005A6357" w:rsidP="00574CB0">
            <w:pPr>
              <w:tabs>
                <w:tab w:val="left" w:pos="2880"/>
              </w:tabs>
              <w:snapToGrid w:val="0"/>
              <w:ind w:right="178"/>
              <w:jc w:val="left"/>
              <w:rPr>
                <w:rFonts w:ascii="Arial" w:hAnsi="Arial" w:cs="Arial"/>
                <w:color w:val="000000"/>
                <w:sz w:val="24"/>
              </w:rPr>
            </w:pPr>
            <w:r w:rsidRPr="00CC3264">
              <w:rPr>
                <w:rFonts w:ascii="Arial" w:hAnsi="Arial" w:cs="Arial"/>
                <w:color w:val="000000"/>
                <w:sz w:val="24"/>
              </w:rPr>
              <w:t>DOC</w:t>
            </w:r>
          </w:p>
        </w:tc>
        <w:tc>
          <w:tcPr>
            <w:tcW w:w="2258" w:type="dxa"/>
            <w:gridSpan w:val="4"/>
            <w:tcBorders>
              <w:top w:val="single" w:sz="8" w:space="0" w:color="FFFFFF"/>
              <w:left w:val="single" w:sz="8" w:space="0" w:color="FFFFFF"/>
              <w:bottom w:val="single" w:sz="8" w:space="0" w:color="FFFFFF"/>
            </w:tcBorders>
            <w:shd w:val="clear" w:color="auto" w:fill="CCCCCC"/>
            <w:vAlign w:val="center"/>
          </w:tcPr>
          <w:p w:rsidR="005A6357" w:rsidRPr="00CC3264" w:rsidRDefault="005A6357" w:rsidP="00574CB0">
            <w:pPr>
              <w:tabs>
                <w:tab w:val="left" w:pos="2880"/>
              </w:tabs>
              <w:snapToGrid w:val="0"/>
              <w:ind w:right="178"/>
              <w:jc w:val="left"/>
              <w:rPr>
                <w:rFonts w:ascii="Arial" w:hAnsi="Arial" w:cs="Arial"/>
                <w:color w:val="000000"/>
                <w:sz w:val="24"/>
              </w:rPr>
            </w:pPr>
            <w:r w:rsidRPr="00CC3264">
              <w:rPr>
                <w:rFonts w:ascii="Arial" w:hAnsi="Arial" w:cs="Arial"/>
                <w:color w:val="000000"/>
                <w:sz w:val="24"/>
              </w:rPr>
              <w:t>Lenguaje:</w:t>
            </w:r>
          </w:p>
        </w:tc>
        <w:tc>
          <w:tcPr>
            <w:tcW w:w="4448" w:type="dxa"/>
            <w:tcBorders>
              <w:top w:val="single" w:sz="8" w:space="0" w:color="FFFFFF"/>
              <w:left w:val="single" w:sz="8" w:space="0" w:color="FFFFFF"/>
              <w:bottom w:val="single" w:sz="8" w:space="0" w:color="FFFFFF"/>
            </w:tcBorders>
            <w:shd w:val="clear" w:color="auto" w:fill="CCCCCC"/>
            <w:vAlign w:val="center"/>
          </w:tcPr>
          <w:p w:rsidR="005A6357" w:rsidRPr="00CC3264" w:rsidRDefault="005A6357" w:rsidP="00574CB0">
            <w:pPr>
              <w:tabs>
                <w:tab w:val="left" w:pos="2074"/>
              </w:tabs>
              <w:snapToGrid w:val="0"/>
              <w:ind w:right="-28"/>
              <w:jc w:val="left"/>
              <w:rPr>
                <w:rFonts w:ascii="Arial" w:hAnsi="Arial" w:cs="Arial"/>
                <w:color w:val="000000"/>
                <w:sz w:val="24"/>
              </w:rPr>
            </w:pPr>
            <w:r w:rsidRPr="00CC3264">
              <w:rPr>
                <w:rFonts w:ascii="Arial" w:hAnsi="Arial" w:cs="Arial"/>
                <w:color w:val="000000"/>
                <w:sz w:val="24"/>
              </w:rPr>
              <w:t>Español</w:t>
            </w:r>
          </w:p>
        </w:tc>
      </w:tr>
      <w:tr w:rsidR="005A6357" w:rsidRPr="00CC3264" w:rsidTr="009123FD">
        <w:trPr>
          <w:trHeight w:val="551"/>
          <w:jc w:val="center"/>
        </w:trPr>
        <w:tc>
          <w:tcPr>
            <w:tcW w:w="3529" w:type="dxa"/>
            <w:tcBorders>
              <w:top w:val="single" w:sz="8" w:space="0" w:color="FFFFFF"/>
              <w:bottom w:val="single" w:sz="8" w:space="0" w:color="FFFFFF"/>
            </w:tcBorders>
            <w:shd w:val="clear" w:color="auto" w:fill="F2F2F2"/>
            <w:vAlign w:val="center"/>
          </w:tcPr>
          <w:p w:rsidR="005A6357" w:rsidRPr="00CC3264" w:rsidRDefault="005A6357" w:rsidP="00574CB0">
            <w:pPr>
              <w:tabs>
                <w:tab w:val="left" w:pos="2880"/>
              </w:tabs>
              <w:snapToGrid w:val="0"/>
              <w:ind w:right="178"/>
              <w:jc w:val="left"/>
              <w:rPr>
                <w:rFonts w:ascii="Arial" w:hAnsi="Arial" w:cs="Arial"/>
                <w:color w:val="000000"/>
                <w:sz w:val="24"/>
              </w:rPr>
            </w:pPr>
            <w:r w:rsidRPr="00CC3264">
              <w:rPr>
                <w:rFonts w:ascii="Arial" w:hAnsi="Arial" w:cs="Arial"/>
                <w:color w:val="000000"/>
                <w:sz w:val="24"/>
              </w:rPr>
              <w:t>Dependencia:</w:t>
            </w:r>
          </w:p>
        </w:tc>
        <w:tc>
          <w:tcPr>
            <w:tcW w:w="9728" w:type="dxa"/>
            <w:gridSpan w:val="7"/>
            <w:tcBorders>
              <w:top w:val="single" w:sz="8" w:space="0" w:color="FFFFFF"/>
              <w:left w:val="single" w:sz="8" w:space="0" w:color="FFFFFF"/>
              <w:bottom w:val="single" w:sz="8" w:space="0" w:color="FFFFFF"/>
            </w:tcBorders>
            <w:shd w:val="clear" w:color="auto" w:fill="F2F2F2"/>
            <w:vAlign w:val="center"/>
          </w:tcPr>
          <w:p w:rsidR="005A6357" w:rsidRPr="00CC3264" w:rsidRDefault="005A6357" w:rsidP="00574CB0">
            <w:pPr>
              <w:tabs>
                <w:tab w:val="left" w:pos="2880"/>
              </w:tabs>
              <w:snapToGrid w:val="0"/>
              <w:ind w:right="178"/>
              <w:jc w:val="left"/>
              <w:rPr>
                <w:rFonts w:ascii="Arial" w:hAnsi="Arial" w:cs="Arial"/>
                <w:color w:val="000000"/>
                <w:sz w:val="24"/>
              </w:rPr>
            </w:pPr>
            <w:r>
              <w:rPr>
                <w:rFonts w:ascii="Arial" w:hAnsi="Arial" w:cs="Arial"/>
                <w:color w:val="000000"/>
                <w:sz w:val="24"/>
              </w:rPr>
              <w:t xml:space="preserve">MINISTERIO DE SALUD Y PROTECCION SOCIAL DE COLOMBIA  </w:t>
            </w:r>
          </w:p>
        </w:tc>
      </w:tr>
      <w:tr w:rsidR="005A6357" w:rsidRPr="00CC3264" w:rsidTr="009123FD">
        <w:trPr>
          <w:trHeight w:val="551"/>
          <w:jc w:val="center"/>
        </w:trPr>
        <w:tc>
          <w:tcPr>
            <w:tcW w:w="3529" w:type="dxa"/>
            <w:tcBorders>
              <w:top w:val="single" w:sz="8" w:space="0" w:color="FFFFFF"/>
              <w:bottom w:val="single" w:sz="8" w:space="0" w:color="FFFFFF"/>
            </w:tcBorders>
            <w:shd w:val="clear" w:color="auto" w:fill="CCCCCC"/>
            <w:vAlign w:val="center"/>
          </w:tcPr>
          <w:p w:rsidR="005A6357" w:rsidRPr="00CC3264" w:rsidRDefault="005A6357" w:rsidP="00574CB0">
            <w:pPr>
              <w:tabs>
                <w:tab w:val="left" w:pos="2880"/>
              </w:tabs>
              <w:snapToGrid w:val="0"/>
              <w:ind w:right="178"/>
              <w:jc w:val="left"/>
              <w:rPr>
                <w:rFonts w:ascii="Arial" w:hAnsi="Arial" w:cs="Arial"/>
                <w:color w:val="000000"/>
                <w:sz w:val="24"/>
              </w:rPr>
            </w:pPr>
            <w:r w:rsidRPr="00CC3264">
              <w:rPr>
                <w:rFonts w:ascii="Arial" w:hAnsi="Arial" w:cs="Arial"/>
                <w:color w:val="000000"/>
                <w:sz w:val="24"/>
              </w:rPr>
              <w:t>Código:</w:t>
            </w:r>
          </w:p>
        </w:tc>
        <w:tc>
          <w:tcPr>
            <w:tcW w:w="1888" w:type="dxa"/>
            <w:tcBorders>
              <w:top w:val="single" w:sz="8" w:space="0" w:color="FFFFFF"/>
              <w:left w:val="single" w:sz="8" w:space="0" w:color="FFFFFF"/>
              <w:bottom w:val="single" w:sz="8" w:space="0" w:color="FFFFFF"/>
            </w:tcBorders>
            <w:shd w:val="clear" w:color="auto" w:fill="CCCCCC"/>
            <w:vAlign w:val="center"/>
          </w:tcPr>
          <w:p w:rsidR="005A6357" w:rsidRPr="00CC3264" w:rsidRDefault="005A6357" w:rsidP="00ED5AE3">
            <w:pPr>
              <w:tabs>
                <w:tab w:val="left" w:pos="2880"/>
              </w:tabs>
              <w:snapToGrid w:val="0"/>
              <w:ind w:right="178"/>
              <w:jc w:val="left"/>
              <w:rPr>
                <w:rFonts w:ascii="Arial" w:hAnsi="Arial" w:cs="Arial"/>
                <w:color w:val="000000"/>
                <w:sz w:val="24"/>
              </w:rPr>
            </w:pPr>
            <w:r>
              <w:rPr>
                <w:rFonts w:ascii="Arial" w:hAnsi="Arial" w:cs="Arial"/>
                <w:color w:val="000000"/>
                <w:sz w:val="24"/>
              </w:rPr>
              <w:t>Acuerdo de Datos_binacional-03_11_ 2014</w:t>
            </w:r>
          </w:p>
        </w:tc>
        <w:tc>
          <w:tcPr>
            <w:tcW w:w="1134" w:type="dxa"/>
            <w:tcBorders>
              <w:top w:val="single" w:sz="8" w:space="0" w:color="FFFFFF"/>
              <w:left w:val="single" w:sz="8" w:space="0" w:color="FFFFFF"/>
              <w:bottom w:val="single" w:sz="8" w:space="0" w:color="FFFFFF"/>
            </w:tcBorders>
            <w:shd w:val="clear" w:color="auto" w:fill="CCCCCC"/>
            <w:vAlign w:val="center"/>
          </w:tcPr>
          <w:p w:rsidR="005A6357" w:rsidRPr="00CC3264" w:rsidRDefault="005A6357" w:rsidP="00574CB0">
            <w:pPr>
              <w:tabs>
                <w:tab w:val="left" w:pos="2880"/>
              </w:tabs>
              <w:snapToGrid w:val="0"/>
              <w:ind w:right="178"/>
              <w:jc w:val="left"/>
              <w:rPr>
                <w:rFonts w:ascii="Arial" w:hAnsi="Arial" w:cs="Arial"/>
                <w:color w:val="000000"/>
                <w:sz w:val="24"/>
              </w:rPr>
            </w:pPr>
            <w:r w:rsidRPr="00CC3264">
              <w:rPr>
                <w:rFonts w:ascii="Arial" w:hAnsi="Arial" w:cs="Arial"/>
                <w:color w:val="000000"/>
                <w:sz w:val="24"/>
              </w:rPr>
              <w:t>Versión</w:t>
            </w:r>
          </w:p>
        </w:tc>
        <w:tc>
          <w:tcPr>
            <w:tcW w:w="892" w:type="dxa"/>
            <w:gridSpan w:val="2"/>
            <w:tcBorders>
              <w:top w:val="single" w:sz="8" w:space="0" w:color="FFFFFF"/>
              <w:left w:val="single" w:sz="8" w:space="0" w:color="FFFFFF"/>
              <w:bottom w:val="single" w:sz="8" w:space="0" w:color="FFFFFF"/>
            </w:tcBorders>
            <w:shd w:val="clear" w:color="auto" w:fill="CCCCCC"/>
            <w:vAlign w:val="center"/>
          </w:tcPr>
          <w:p w:rsidR="005A6357" w:rsidRPr="00CC3264" w:rsidRDefault="005A6357" w:rsidP="00574CB0">
            <w:pPr>
              <w:tabs>
                <w:tab w:val="left" w:pos="945"/>
              </w:tabs>
              <w:snapToGrid w:val="0"/>
              <w:ind w:right="178"/>
              <w:jc w:val="left"/>
              <w:rPr>
                <w:rFonts w:ascii="Arial" w:hAnsi="Arial" w:cs="Arial"/>
                <w:color w:val="000000"/>
                <w:sz w:val="24"/>
              </w:rPr>
            </w:pPr>
            <w:r w:rsidRPr="00CC3264">
              <w:rPr>
                <w:rFonts w:ascii="Arial" w:hAnsi="Arial" w:cs="Arial"/>
                <w:color w:val="000000"/>
                <w:sz w:val="24"/>
              </w:rPr>
              <w:t>1.0</w:t>
            </w:r>
          </w:p>
        </w:tc>
        <w:tc>
          <w:tcPr>
            <w:tcW w:w="1366" w:type="dxa"/>
            <w:gridSpan w:val="2"/>
            <w:tcBorders>
              <w:top w:val="single" w:sz="8" w:space="0" w:color="FFFFFF"/>
              <w:left w:val="single" w:sz="8" w:space="0" w:color="FFFFFF"/>
              <w:bottom w:val="single" w:sz="8" w:space="0" w:color="FFFFFF"/>
            </w:tcBorders>
            <w:shd w:val="clear" w:color="auto" w:fill="CCCCCC"/>
            <w:vAlign w:val="center"/>
          </w:tcPr>
          <w:p w:rsidR="005A6357" w:rsidRPr="00CC3264" w:rsidRDefault="005A6357" w:rsidP="00574CB0">
            <w:pPr>
              <w:tabs>
                <w:tab w:val="left" w:pos="945"/>
              </w:tabs>
              <w:snapToGrid w:val="0"/>
              <w:ind w:right="178"/>
              <w:jc w:val="left"/>
              <w:rPr>
                <w:rFonts w:ascii="Arial" w:hAnsi="Arial" w:cs="Arial"/>
                <w:color w:val="000000"/>
                <w:sz w:val="24"/>
              </w:rPr>
            </w:pPr>
            <w:r w:rsidRPr="00CC3264">
              <w:rPr>
                <w:rFonts w:ascii="Arial" w:hAnsi="Arial" w:cs="Arial"/>
                <w:color w:val="000000"/>
                <w:sz w:val="24"/>
              </w:rPr>
              <w:t>Estado:</w:t>
            </w:r>
          </w:p>
        </w:tc>
        <w:tc>
          <w:tcPr>
            <w:tcW w:w="4448" w:type="dxa"/>
            <w:tcBorders>
              <w:top w:val="single" w:sz="8" w:space="0" w:color="FFFFFF"/>
              <w:left w:val="single" w:sz="8" w:space="0" w:color="FFFFFF"/>
              <w:bottom w:val="single" w:sz="8" w:space="0" w:color="FFFFFF"/>
            </w:tcBorders>
            <w:shd w:val="clear" w:color="auto" w:fill="CCCCCC"/>
            <w:vAlign w:val="center"/>
          </w:tcPr>
          <w:p w:rsidR="005A6357" w:rsidRPr="00CC3264" w:rsidRDefault="005A6357" w:rsidP="00574CB0">
            <w:pPr>
              <w:tabs>
                <w:tab w:val="left" w:pos="945"/>
              </w:tabs>
              <w:snapToGrid w:val="0"/>
              <w:ind w:right="178"/>
              <w:jc w:val="left"/>
              <w:rPr>
                <w:rFonts w:ascii="Arial" w:hAnsi="Arial" w:cs="Arial"/>
                <w:color w:val="000000"/>
                <w:sz w:val="24"/>
              </w:rPr>
            </w:pPr>
            <w:r w:rsidRPr="00CC3264">
              <w:rPr>
                <w:rFonts w:ascii="Arial" w:hAnsi="Arial" w:cs="Arial"/>
                <w:color w:val="000000"/>
                <w:sz w:val="24"/>
              </w:rPr>
              <w:t>En revisión</w:t>
            </w:r>
          </w:p>
        </w:tc>
      </w:tr>
      <w:tr w:rsidR="005A6357" w:rsidRPr="00CC3264" w:rsidTr="009123FD">
        <w:trPr>
          <w:trHeight w:val="257"/>
          <w:jc w:val="center"/>
        </w:trPr>
        <w:tc>
          <w:tcPr>
            <w:tcW w:w="3529" w:type="dxa"/>
            <w:tcBorders>
              <w:top w:val="single" w:sz="8" w:space="0" w:color="FFFFFF"/>
              <w:bottom w:val="single" w:sz="8" w:space="0" w:color="FFFFFF"/>
            </w:tcBorders>
            <w:shd w:val="clear" w:color="auto" w:fill="F2F2F2"/>
            <w:vAlign w:val="center"/>
          </w:tcPr>
          <w:p w:rsidR="005A6357" w:rsidRPr="00CC3264" w:rsidRDefault="005A6357" w:rsidP="00574CB0">
            <w:pPr>
              <w:tabs>
                <w:tab w:val="left" w:pos="2880"/>
              </w:tabs>
              <w:snapToGrid w:val="0"/>
              <w:ind w:right="178"/>
              <w:jc w:val="left"/>
              <w:rPr>
                <w:rFonts w:ascii="Arial" w:hAnsi="Arial" w:cs="Arial"/>
                <w:color w:val="000000"/>
                <w:sz w:val="24"/>
              </w:rPr>
            </w:pPr>
            <w:r w:rsidRPr="00CC3264">
              <w:rPr>
                <w:rFonts w:ascii="Arial" w:hAnsi="Arial" w:cs="Arial"/>
                <w:color w:val="000000"/>
                <w:sz w:val="24"/>
              </w:rPr>
              <w:t>Categoría:</w:t>
            </w:r>
          </w:p>
        </w:tc>
        <w:tc>
          <w:tcPr>
            <w:tcW w:w="9728" w:type="dxa"/>
            <w:gridSpan w:val="7"/>
            <w:tcBorders>
              <w:top w:val="single" w:sz="8" w:space="0" w:color="FFFFFF"/>
              <w:left w:val="single" w:sz="8" w:space="0" w:color="FFFFFF"/>
              <w:bottom w:val="single" w:sz="8" w:space="0" w:color="FFFFFF"/>
            </w:tcBorders>
            <w:shd w:val="clear" w:color="auto" w:fill="F2F2F2"/>
            <w:vAlign w:val="center"/>
          </w:tcPr>
          <w:p w:rsidR="005A6357" w:rsidRPr="00CC3264" w:rsidRDefault="005A6357" w:rsidP="00574CB0">
            <w:pPr>
              <w:tabs>
                <w:tab w:val="left" w:pos="2880"/>
              </w:tabs>
              <w:snapToGrid w:val="0"/>
              <w:ind w:right="178"/>
              <w:jc w:val="left"/>
              <w:rPr>
                <w:rFonts w:ascii="Arial" w:hAnsi="Arial" w:cs="Arial"/>
                <w:sz w:val="24"/>
              </w:rPr>
            </w:pPr>
          </w:p>
        </w:tc>
      </w:tr>
      <w:tr w:rsidR="005A6357" w:rsidRPr="00CC3264" w:rsidTr="009123FD">
        <w:trPr>
          <w:trHeight w:val="551"/>
          <w:jc w:val="center"/>
        </w:trPr>
        <w:tc>
          <w:tcPr>
            <w:tcW w:w="3529" w:type="dxa"/>
            <w:tcBorders>
              <w:top w:val="single" w:sz="8" w:space="0" w:color="FFFFFF"/>
              <w:bottom w:val="single" w:sz="8" w:space="0" w:color="FFFFFF"/>
            </w:tcBorders>
            <w:shd w:val="clear" w:color="auto" w:fill="CCCCCC"/>
            <w:vAlign w:val="center"/>
          </w:tcPr>
          <w:p w:rsidR="005A6357" w:rsidRPr="00CC3264" w:rsidRDefault="005A6357" w:rsidP="00574CB0">
            <w:pPr>
              <w:tabs>
                <w:tab w:val="left" w:pos="2880"/>
              </w:tabs>
              <w:snapToGrid w:val="0"/>
              <w:ind w:right="178"/>
              <w:jc w:val="left"/>
              <w:rPr>
                <w:rFonts w:ascii="Arial" w:hAnsi="Arial" w:cs="Arial"/>
                <w:color w:val="000000"/>
                <w:sz w:val="24"/>
              </w:rPr>
            </w:pPr>
            <w:r w:rsidRPr="00CC3264">
              <w:rPr>
                <w:rFonts w:ascii="Arial" w:hAnsi="Arial" w:cs="Arial"/>
                <w:color w:val="000000"/>
                <w:sz w:val="24"/>
              </w:rPr>
              <w:t>Autor (es):</w:t>
            </w:r>
          </w:p>
        </w:tc>
        <w:tc>
          <w:tcPr>
            <w:tcW w:w="3588" w:type="dxa"/>
            <w:gridSpan w:val="3"/>
            <w:tcBorders>
              <w:top w:val="single" w:sz="8" w:space="0" w:color="FFFFFF"/>
              <w:left w:val="single" w:sz="8" w:space="0" w:color="FFFFFF"/>
              <w:bottom w:val="single" w:sz="8" w:space="0" w:color="FFFFFF"/>
            </w:tcBorders>
            <w:shd w:val="clear" w:color="auto" w:fill="CCCCCC"/>
            <w:vAlign w:val="center"/>
          </w:tcPr>
          <w:p w:rsidR="005A6357" w:rsidRPr="00CC3264" w:rsidRDefault="005A6357" w:rsidP="00595654">
            <w:pPr>
              <w:autoSpaceDE w:val="0"/>
              <w:snapToGrid w:val="0"/>
              <w:ind w:right="178"/>
              <w:jc w:val="left"/>
              <w:rPr>
                <w:rFonts w:ascii="Arial" w:hAnsi="Arial" w:cs="Arial"/>
                <w:sz w:val="24"/>
              </w:rPr>
            </w:pPr>
            <w:r w:rsidRPr="00CC3264">
              <w:rPr>
                <w:rFonts w:ascii="Arial" w:hAnsi="Arial" w:cs="Arial"/>
                <w:sz w:val="24"/>
              </w:rPr>
              <w:t xml:space="preserve">Equipo de Trabajo de </w:t>
            </w:r>
            <w:r>
              <w:rPr>
                <w:rFonts w:ascii="Arial" w:hAnsi="Arial" w:cs="Arial"/>
                <w:sz w:val="24"/>
              </w:rPr>
              <w:t xml:space="preserve">Colombia </w:t>
            </w:r>
          </w:p>
        </w:tc>
        <w:tc>
          <w:tcPr>
            <w:tcW w:w="1134" w:type="dxa"/>
            <w:gridSpan w:val="2"/>
            <w:vMerge w:val="restart"/>
            <w:tcBorders>
              <w:top w:val="single" w:sz="8" w:space="0" w:color="FFFFFF"/>
              <w:left w:val="single" w:sz="8" w:space="0" w:color="FFFFFF"/>
              <w:bottom w:val="single" w:sz="8" w:space="0" w:color="FFFFFF"/>
            </w:tcBorders>
            <w:shd w:val="clear" w:color="auto" w:fill="CCCCCC"/>
            <w:vAlign w:val="center"/>
          </w:tcPr>
          <w:p w:rsidR="005A6357" w:rsidRPr="00CC3264" w:rsidRDefault="005A6357" w:rsidP="00574CB0">
            <w:pPr>
              <w:autoSpaceDE w:val="0"/>
              <w:snapToGrid w:val="0"/>
              <w:ind w:right="178"/>
              <w:jc w:val="center"/>
              <w:rPr>
                <w:rFonts w:ascii="Arial" w:hAnsi="Arial" w:cs="Arial"/>
                <w:sz w:val="24"/>
              </w:rPr>
            </w:pPr>
            <w:r w:rsidRPr="00CC3264">
              <w:rPr>
                <w:rFonts w:ascii="Arial" w:hAnsi="Arial" w:cs="Arial"/>
                <w:sz w:val="24"/>
              </w:rPr>
              <w:t>Firmas:</w:t>
            </w:r>
          </w:p>
        </w:tc>
        <w:tc>
          <w:tcPr>
            <w:tcW w:w="5006" w:type="dxa"/>
            <w:gridSpan w:val="2"/>
            <w:tcBorders>
              <w:top w:val="single" w:sz="8" w:space="0" w:color="FFFFFF"/>
              <w:left w:val="single" w:sz="8" w:space="0" w:color="FFFFFF"/>
              <w:bottom w:val="single" w:sz="8" w:space="0" w:color="FFFFFF"/>
            </w:tcBorders>
            <w:shd w:val="clear" w:color="auto" w:fill="CCCCCC"/>
          </w:tcPr>
          <w:p w:rsidR="005A6357" w:rsidRPr="00CC3264" w:rsidRDefault="005A6357" w:rsidP="00574CB0">
            <w:pPr>
              <w:autoSpaceDE w:val="0"/>
              <w:snapToGrid w:val="0"/>
              <w:ind w:right="178"/>
              <w:rPr>
                <w:rFonts w:ascii="Arial" w:hAnsi="Arial" w:cs="Arial"/>
                <w:sz w:val="24"/>
              </w:rPr>
            </w:pPr>
          </w:p>
        </w:tc>
      </w:tr>
      <w:tr w:rsidR="005A6357" w:rsidRPr="00CC3264" w:rsidTr="009123FD">
        <w:trPr>
          <w:trHeight w:val="551"/>
          <w:jc w:val="center"/>
        </w:trPr>
        <w:tc>
          <w:tcPr>
            <w:tcW w:w="3529" w:type="dxa"/>
            <w:tcBorders>
              <w:top w:val="single" w:sz="8" w:space="0" w:color="FFFFFF"/>
              <w:bottom w:val="single" w:sz="8" w:space="0" w:color="FFFFFF"/>
            </w:tcBorders>
            <w:shd w:val="clear" w:color="auto" w:fill="F2F2F2"/>
            <w:vAlign w:val="center"/>
          </w:tcPr>
          <w:p w:rsidR="005A6357" w:rsidRPr="00CC3264" w:rsidRDefault="005A6357" w:rsidP="00574CB0">
            <w:pPr>
              <w:tabs>
                <w:tab w:val="left" w:pos="2880"/>
              </w:tabs>
              <w:snapToGrid w:val="0"/>
              <w:ind w:right="178"/>
              <w:jc w:val="left"/>
              <w:rPr>
                <w:rFonts w:ascii="Arial" w:hAnsi="Arial" w:cs="Arial"/>
                <w:color w:val="000000"/>
                <w:sz w:val="24"/>
              </w:rPr>
            </w:pPr>
            <w:r w:rsidRPr="00CC3264">
              <w:rPr>
                <w:rFonts w:ascii="Arial" w:hAnsi="Arial" w:cs="Arial"/>
                <w:color w:val="000000"/>
                <w:sz w:val="24"/>
              </w:rPr>
              <w:t>Revisó:</w:t>
            </w:r>
          </w:p>
        </w:tc>
        <w:tc>
          <w:tcPr>
            <w:tcW w:w="3588" w:type="dxa"/>
            <w:gridSpan w:val="3"/>
            <w:tcBorders>
              <w:top w:val="single" w:sz="8" w:space="0" w:color="FFFFFF"/>
              <w:left w:val="single" w:sz="8" w:space="0" w:color="FFFFFF"/>
              <w:bottom w:val="single" w:sz="8" w:space="0" w:color="FFFFFF"/>
            </w:tcBorders>
            <w:shd w:val="clear" w:color="auto" w:fill="F2F2F2"/>
            <w:vAlign w:val="center"/>
          </w:tcPr>
          <w:p w:rsidR="005A6357" w:rsidRDefault="005A6357" w:rsidP="00574CB0">
            <w:pPr>
              <w:tabs>
                <w:tab w:val="left" w:pos="2880"/>
              </w:tabs>
              <w:snapToGrid w:val="0"/>
              <w:ind w:right="178"/>
              <w:jc w:val="left"/>
              <w:rPr>
                <w:rFonts w:ascii="Arial" w:hAnsi="Arial" w:cs="Arial"/>
                <w:sz w:val="24"/>
              </w:rPr>
            </w:pPr>
            <w:r>
              <w:rPr>
                <w:rFonts w:ascii="Arial" w:hAnsi="Arial" w:cs="Arial"/>
                <w:sz w:val="24"/>
              </w:rPr>
              <w:t xml:space="preserve">Colombia: </w:t>
            </w:r>
          </w:p>
          <w:p w:rsidR="005A6357" w:rsidRDefault="005A6357" w:rsidP="00574CB0">
            <w:pPr>
              <w:tabs>
                <w:tab w:val="left" w:pos="2880"/>
              </w:tabs>
              <w:snapToGrid w:val="0"/>
              <w:ind w:right="178"/>
              <w:jc w:val="left"/>
              <w:rPr>
                <w:rFonts w:ascii="Arial" w:hAnsi="Arial" w:cs="Arial"/>
                <w:sz w:val="24"/>
              </w:rPr>
            </w:pPr>
          </w:p>
          <w:p w:rsidR="005A6357" w:rsidRDefault="005A6357" w:rsidP="00574CB0">
            <w:pPr>
              <w:tabs>
                <w:tab w:val="left" w:pos="2880"/>
              </w:tabs>
              <w:snapToGrid w:val="0"/>
              <w:ind w:right="178"/>
              <w:jc w:val="left"/>
              <w:rPr>
                <w:rFonts w:ascii="Arial" w:hAnsi="Arial" w:cs="Arial"/>
                <w:sz w:val="24"/>
              </w:rPr>
            </w:pPr>
          </w:p>
          <w:p w:rsidR="005A6357" w:rsidRPr="00CC3264" w:rsidRDefault="005A6357" w:rsidP="00574CB0">
            <w:pPr>
              <w:tabs>
                <w:tab w:val="left" w:pos="2880"/>
              </w:tabs>
              <w:snapToGrid w:val="0"/>
              <w:ind w:right="178"/>
              <w:jc w:val="left"/>
              <w:rPr>
                <w:rFonts w:ascii="Arial" w:hAnsi="Arial" w:cs="Arial"/>
                <w:sz w:val="24"/>
              </w:rPr>
            </w:pPr>
            <w:r>
              <w:rPr>
                <w:rFonts w:ascii="Arial" w:hAnsi="Arial" w:cs="Arial"/>
                <w:sz w:val="24"/>
              </w:rPr>
              <w:t xml:space="preserve">Ecuador:  </w:t>
            </w:r>
          </w:p>
        </w:tc>
        <w:tc>
          <w:tcPr>
            <w:tcW w:w="1134" w:type="dxa"/>
            <w:gridSpan w:val="2"/>
            <w:vMerge/>
            <w:tcBorders>
              <w:top w:val="single" w:sz="8" w:space="0" w:color="FFFFFF"/>
              <w:left w:val="single" w:sz="8" w:space="0" w:color="FFFFFF"/>
              <w:bottom w:val="single" w:sz="8" w:space="0" w:color="FFFFFF"/>
            </w:tcBorders>
            <w:shd w:val="clear" w:color="auto" w:fill="F2F2F2"/>
          </w:tcPr>
          <w:p w:rsidR="005A6357" w:rsidRPr="00CC3264" w:rsidRDefault="005A6357" w:rsidP="00574CB0">
            <w:pPr>
              <w:tabs>
                <w:tab w:val="left" w:pos="2880"/>
              </w:tabs>
              <w:snapToGrid w:val="0"/>
              <w:ind w:right="178"/>
              <w:rPr>
                <w:rFonts w:ascii="Arial" w:hAnsi="Arial" w:cs="Arial"/>
                <w:sz w:val="24"/>
              </w:rPr>
            </w:pPr>
          </w:p>
        </w:tc>
        <w:tc>
          <w:tcPr>
            <w:tcW w:w="5006" w:type="dxa"/>
            <w:gridSpan w:val="2"/>
            <w:tcBorders>
              <w:top w:val="single" w:sz="8" w:space="0" w:color="FFFFFF"/>
              <w:left w:val="single" w:sz="8" w:space="0" w:color="FFFFFF"/>
              <w:bottom w:val="single" w:sz="8" w:space="0" w:color="FFFFFF"/>
            </w:tcBorders>
            <w:shd w:val="clear" w:color="auto" w:fill="F2F2F2"/>
          </w:tcPr>
          <w:p w:rsidR="005A6357" w:rsidRPr="00CC3264" w:rsidRDefault="005A6357" w:rsidP="00574CB0">
            <w:pPr>
              <w:tabs>
                <w:tab w:val="left" w:pos="2880"/>
              </w:tabs>
              <w:snapToGrid w:val="0"/>
              <w:ind w:right="178"/>
              <w:rPr>
                <w:rFonts w:ascii="Arial" w:hAnsi="Arial" w:cs="Arial"/>
                <w:sz w:val="24"/>
              </w:rPr>
            </w:pPr>
          </w:p>
        </w:tc>
      </w:tr>
      <w:tr w:rsidR="005A6357" w:rsidRPr="00CC3264" w:rsidTr="009123FD">
        <w:trPr>
          <w:trHeight w:val="363"/>
          <w:jc w:val="center"/>
        </w:trPr>
        <w:tc>
          <w:tcPr>
            <w:tcW w:w="3529" w:type="dxa"/>
            <w:tcBorders>
              <w:top w:val="single" w:sz="8" w:space="0" w:color="FFFFFF"/>
              <w:bottom w:val="single" w:sz="8" w:space="0" w:color="FFFFFF"/>
            </w:tcBorders>
            <w:shd w:val="clear" w:color="auto" w:fill="CCCCCC"/>
            <w:vAlign w:val="center"/>
          </w:tcPr>
          <w:p w:rsidR="005A6357" w:rsidRPr="00CC3264" w:rsidRDefault="005A6357" w:rsidP="00574CB0">
            <w:pPr>
              <w:tabs>
                <w:tab w:val="left" w:pos="2880"/>
              </w:tabs>
              <w:snapToGrid w:val="0"/>
              <w:ind w:right="178"/>
              <w:jc w:val="left"/>
              <w:rPr>
                <w:rFonts w:ascii="Arial" w:hAnsi="Arial" w:cs="Arial"/>
                <w:color w:val="000000"/>
                <w:sz w:val="24"/>
              </w:rPr>
            </w:pPr>
            <w:r w:rsidRPr="00CC3264">
              <w:rPr>
                <w:rFonts w:ascii="Arial" w:hAnsi="Arial" w:cs="Arial"/>
                <w:color w:val="000000"/>
                <w:sz w:val="24"/>
              </w:rPr>
              <w:t>Aprobó:</w:t>
            </w:r>
          </w:p>
        </w:tc>
        <w:tc>
          <w:tcPr>
            <w:tcW w:w="3588" w:type="dxa"/>
            <w:gridSpan w:val="3"/>
            <w:tcBorders>
              <w:top w:val="single" w:sz="8" w:space="0" w:color="FFFFFF"/>
              <w:left w:val="single" w:sz="8" w:space="0" w:color="FFFFFF"/>
              <w:bottom w:val="single" w:sz="8" w:space="0" w:color="FFFFFF"/>
            </w:tcBorders>
            <w:shd w:val="clear" w:color="auto" w:fill="CCCCCC"/>
            <w:vAlign w:val="center"/>
          </w:tcPr>
          <w:p w:rsidR="005A6357" w:rsidRPr="00CC3264" w:rsidRDefault="005A6357" w:rsidP="00574CB0">
            <w:pPr>
              <w:tabs>
                <w:tab w:val="left" w:pos="2880"/>
              </w:tabs>
              <w:snapToGrid w:val="0"/>
              <w:ind w:right="178"/>
              <w:jc w:val="left"/>
              <w:rPr>
                <w:rFonts w:ascii="Arial" w:hAnsi="Arial" w:cs="Arial"/>
                <w:sz w:val="24"/>
              </w:rPr>
            </w:pPr>
          </w:p>
        </w:tc>
        <w:tc>
          <w:tcPr>
            <w:tcW w:w="1134" w:type="dxa"/>
            <w:gridSpan w:val="2"/>
            <w:vMerge/>
            <w:tcBorders>
              <w:top w:val="single" w:sz="8" w:space="0" w:color="FFFFFF"/>
              <w:left w:val="single" w:sz="8" w:space="0" w:color="FFFFFF"/>
              <w:bottom w:val="single" w:sz="8" w:space="0" w:color="FFFFFF"/>
            </w:tcBorders>
            <w:shd w:val="clear" w:color="auto" w:fill="CCCCCC"/>
          </w:tcPr>
          <w:p w:rsidR="005A6357" w:rsidRPr="00CC3264" w:rsidRDefault="005A6357" w:rsidP="00574CB0">
            <w:pPr>
              <w:tabs>
                <w:tab w:val="left" w:pos="2880"/>
              </w:tabs>
              <w:snapToGrid w:val="0"/>
              <w:ind w:right="178"/>
              <w:rPr>
                <w:rFonts w:ascii="Arial" w:hAnsi="Arial" w:cs="Arial"/>
                <w:sz w:val="24"/>
              </w:rPr>
            </w:pPr>
          </w:p>
        </w:tc>
        <w:tc>
          <w:tcPr>
            <w:tcW w:w="5006" w:type="dxa"/>
            <w:gridSpan w:val="2"/>
            <w:tcBorders>
              <w:top w:val="single" w:sz="8" w:space="0" w:color="FFFFFF"/>
              <w:left w:val="single" w:sz="8" w:space="0" w:color="FFFFFF"/>
              <w:bottom w:val="single" w:sz="8" w:space="0" w:color="FFFFFF"/>
            </w:tcBorders>
            <w:shd w:val="clear" w:color="auto" w:fill="CCCCCC"/>
          </w:tcPr>
          <w:p w:rsidR="005A6357" w:rsidRPr="00CC3264" w:rsidRDefault="005A6357" w:rsidP="00574CB0">
            <w:pPr>
              <w:tabs>
                <w:tab w:val="left" w:pos="2880"/>
              </w:tabs>
              <w:snapToGrid w:val="0"/>
              <w:ind w:right="178"/>
              <w:rPr>
                <w:rFonts w:ascii="Arial" w:hAnsi="Arial" w:cs="Arial"/>
                <w:sz w:val="24"/>
              </w:rPr>
            </w:pPr>
          </w:p>
        </w:tc>
      </w:tr>
      <w:tr w:rsidR="005A6357" w:rsidRPr="00CC3264" w:rsidTr="009123FD">
        <w:trPr>
          <w:trHeight w:val="401"/>
          <w:jc w:val="center"/>
        </w:trPr>
        <w:tc>
          <w:tcPr>
            <w:tcW w:w="3529" w:type="dxa"/>
            <w:tcBorders>
              <w:top w:val="single" w:sz="8" w:space="0" w:color="FFFFFF"/>
              <w:bottom w:val="single" w:sz="8" w:space="0" w:color="FFFFFF"/>
            </w:tcBorders>
            <w:shd w:val="clear" w:color="auto" w:fill="CCCCCC"/>
            <w:vAlign w:val="center"/>
          </w:tcPr>
          <w:p w:rsidR="005A6357" w:rsidRPr="00CC3264" w:rsidRDefault="005A6357" w:rsidP="00574CB0">
            <w:pPr>
              <w:tabs>
                <w:tab w:val="left" w:pos="2880"/>
              </w:tabs>
              <w:snapToGrid w:val="0"/>
              <w:ind w:right="178"/>
              <w:jc w:val="left"/>
              <w:rPr>
                <w:rFonts w:ascii="Arial" w:hAnsi="Arial" w:cs="Arial"/>
                <w:color w:val="000000"/>
                <w:sz w:val="24"/>
              </w:rPr>
            </w:pPr>
            <w:r w:rsidRPr="00CC3264">
              <w:rPr>
                <w:rFonts w:ascii="Arial" w:hAnsi="Arial" w:cs="Arial"/>
                <w:color w:val="000000"/>
                <w:sz w:val="24"/>
              </w:rPr>
              <w:t>Ubicación:</w:t>
            </w:r>
          </w:p>
        </w:tc>
        <w:tc>
          <w:tcPr>
            <w:tcW w:w="9728" w:type="dxa"/>
            <w:gridSpan w:val="7"/>
            <w:tcBorders>
              <w:top w:val="single" w:sz="8" w:space="0" w:color="FFFFFF"/>
              <w:left w:val="single" w:sz="8" w:space="0" w:color="FFFFFF"/>
              <w:bottom w:val="single" w:sz="8" w:space="0" w:color="FFFFFF"/>
            </w:tcBorders>
            <w:shd w:val="clear" w:color="auto" w:fill="CCCCCC"/>
          </w:tcPr>
          <w:p w:rsidR="005A6357" w:rsidRPr="00CC3264" w:rsidRDefault="005A6357" w:rsidP="001B7BE5">
            <w:pPr>
              <w:tabs>
                <w:tab w:val="left" w:pos="2880"/>
              </w:tabs>
              <w:snapToGrid w:val="0"/>
              <w:ind w:right="178"/>
              <w:rPr>
                <w:rFonts w:ascii="Arial" w:hAnsi="Arial" w:cs="Arial"/>
                <w:sz w:val="24"/>
              </w:rPr>
            </w:pPr>
            <w:r>
              <w:rPr>
                <w:rFonts w:ascii="Arial" w:hAnsi="Arial" w:cs="Arial"/>
                <w:sz w:val="24"/>
              </w:rPr>
              <w:t>D</w:t>
            </w:r>
            <w:r w:rsidRPr="00CC3264">
              <w:rPr>
                <w:rFonts w:ascii="Arial" w:hAnsi="Arial" w:cs="Arial"/>
                <w:sz w:val="24"/>
              </w:rPr>
              <w:t>:/</w:t>
            </w:r>
            <w:r>
              <w:rPr>
                <w:rFonts w:ascii="Arial" w:hAnsi="Arial" w:cs="Arial"/>
                <w:sz w:val="24"/>
              </w:rPr>
              <w:t>bibliotecas</w:t>
            </w:r>
            <w:r w:rsidRPr="00CC3264">
              <w:rPr>
                <w:rFonts w:ascii="Arial" w:hAnsi="Arial" w:cs="Arial"/>
                <w:sz w:val="24"/>
              </w:rPr>
              <w:t>/</w:t>
            </w:r>
            <w:r>
              <w:rPr>
                <w:rFonts w:ascii="Arial" w:hAnsi="Arial" w:cs="Arial"/>
                <w:sz w:val="24"/>
              </w:rPr>
              <w:t xml:space="preserve">documentos/OPEN/BINACIONAL </w:t>
            </w:r>
          </w:p>
        </w:tc>
      </w:tr>
    </w:tbl>
    <w:p w:rsidR="005A6357" w:rsidRDefault="005A6357" w:rsidP="00574CB0">
      <w:pPr>
        <w:ind w:right="176"/>
        <w:jc w:val="left"/>
        <w:rPr>
          <w:rFonts w:ascii="Arial" w:hAnsi="Arial" w:cs="Arial"/>
          <w:color w:val="000000"/>
          <w:sz w:val="24"/>
        </w:rPr>
      </w:pPr>
      <w:r>
        <w:rPr>
          <w:rFonts w:ascii="Arial" w:hAnsi="Arial" w:cs="Arial"/>
          <w:color w:val="000000"/>
          <w:sz w:val="24"/>
        </w:rPr>
        <w:br w:type="page"/>
      </w:r>
    </w:p>
    <w:p w:rsidR="005A6357" w:rsidRPr="00CC3264" w:rsidRDefault="005A6357" w:rsidP="00574CB0">
      <w:pPr>
        <w:ind w:right="176"/>
        <w:jc w:val="left"/>
        <w:rPr>
          <w:rFonts w:ascii="Arial" w:hAnsi="Arial" w:cs="Arial"/>
          <w:color w:val="000000"/>
          <w:sz w:val="24"/>
        </w:rPr>
      </w:pPr>
    </w:p>
    <w:p w:rsidR="005A6357" w:rsidRDefault="005A6357" w:rsidP="00574CB0">
      <w:pPr>
        <w:ind w:right="178"/>
        <w:jc w:val="center"/>
        <w:rPr>
          <w:rFonts w:ascii="Arial" w:hAnsi="Arial" w:cs="Arial"/>
          <w:b/>
          <w:bCs/>
          <w:color w:val="000000"/>
          <w:sz w:val="24"/>
        </w:rPr>
      </w:pPr>
      <w:r w:rsidRPr="00CC3264">
        <w:rPr>
          <w:rFonts w:ascii="Arial" w:hAnsi="Arial" w:cs="Arial"/>
          <w:b/>
          <w:bCs/>
          <w:color w:val="000000"/>
          <w:sz w:val="24"/>
        </w:rPr>
        <w:t>CONTROL DE CAMBIOS</w:t>
      </w:r>
    </w:p>
    <w:p w:rsidR="005A6357" w:rsidRPr="00CC3264" w:rsidRDefault="005A6357" w:rsidP="00574CB0">
      <w:pPr>
        <w:ind w:right="178"/>
        <w:jc w:val="center"/>
        <w:rPr>
          <w:rFonts w:ascii="Arial" w:hAnsi="Arial" w:cs="Arial"/>
          <w:b/>
          <w:bCs/>
          <w:color w:val="000000"/>
          <w:sz w:val="24"/>
        </w:rPr>
      </w:pPr>
    </w:p>
    <w:p w:rsidR="005A6357" w:rsidRPr="00CC3264" w:rsidRDefault="005A6357" w:rsidP="00574CB0">
      <w:pPr>
        <w:pStyle w:val="Piedepgina"/>
        <w:ind w:right="178"/>
        <w:rPr>
          <w:rFonts w:ascii="Arial" w:hAnsi="Arial" w:cs="Arial"/>
          <w:sz w:val="24"/>
        </w:rPr>
      </w:pPr>
    </w:p>
    <w:tbl>
      <w:tblPr>
        <w:tblW w:w="12664" w:type="dxa"/>
        <w:jc w:val="center"/>
        <w:tblLayout w:type="fixed"/>
        <w:tblLook w:val="0000" w:firstRow="0" w:lastRow="0" w:firstColumn="0" w:lastColumn="0" w:noHBand="0" w:noVBand="0"/>
      </w:tblPr>
      <w:tblGrid>
        <w:gridCol w:w="1418"/>
        <w:gridCol w:w="1909"/>
        <w:gridCol w:w="1351"/>
        <w:gridCol w:w="3242"/>
        <w:gridCol w:w="4744"/>
      </w:tblGrid>
      <w:tr w:rsidR="005A6357" w:rsidRPr="00D469BA" w:rsidTr="00D469BA">
        <w:trPr>
          <w:tblHeader/>
          <w:jc w:val="center"/>
        </w:trPr>
        <w:tc>
          <w:tcPr>
            <w:tcW w:w="1418" w:type="dxa"/>
            <w:tcBorders>
              <w:top w:val="single" w:sz="4" w:space="0" w:color="000000"/>
              <w:left w:val="single" w:sz="4" w:space="0" w:color="000000"/>
              <w:bottom w:val="single" w:sz="4" w:space="0" w:color="000000"/>
            </w:tcBorders>
            <w:shd w:val="clear" w:color="auto" w:fill="E6E6E6"/>
          </w:tcPr>
          <w:p w:rsidR="005A6357" w:rsidRPr="00D469BA" w:rsidRDefault="005A6357" w:rsidP="00574CB0">
            <w:pPr>
              <w:snapToGrid w:val="0"/>
              <w:jc w:val="center"/>
              <w:rPr>
                <w:rFonts w:ascii="Arial" w:eastAsia="Batang" w:hAnsi="Arial" w:cs="Arial"/>
                <w:b/>
                <w:bCs/>
                <w:sz w:val="20"/>
                <w:szCs w:val="20"/>
                <w:lang w:val="es-VE"/>
              </w:rPr>
            </w:pPr>
            <w:r w:rsidRPr="00D469BA">
              <w:rPr>
                <w:rFonts w:ascii="Arial" w:eastAsia="Batang" w:hAnsi="Arial" w:cs="Arial"/>
                <w:b/>
                <w:bCs/>
                <w:sz w:val="20"/>
                <w:szCs w:val="20"/>
                <w:lang w:val="es-VE"/>
              </w:rPr>
              <w:t>VERSIÓN</w:t>
            </w:r>
          </w:p>
        </w:tc>
        <w:tc>
          <w:tcPr>
            <w:tcW w:w="1909" w:type="dxa"/>
            <w:tcBorders>
              <w:top w:val="single" w:sz="4" w:space="0" w:color="000000"/>
              <w:left w:val="single" w:sz="4" w:space="0" w:color="000000"/>
              <w:bottom w:val="single" w:sz="4" w:space="0" w:color="000000"/>
            </w:tcBorders>
            <w:shd w:val="clear" w:color="auto" w:fill="E6E6E6"/>
          </w:tcPr>
          <w:p w:rsidR="005A6357" w:rsidRPr="00D469BA" w:rsidRDefault="005A6357" w:rsidP="00574CB0">
            <w:pPr>
              <w:snapToGrid w:val="0"/>
              <w:ind w:right="12"/>
              <w:jc w:val="center"/>
              <w:rPr>
                <w:rFonts w:ascii="Arial" w:eastAsia="Batang" w:hAnsi="Arial" w:cs="Arial"/>
                <w:b/>
                <w:bCs/>
                <w:sz w:val="20"/>
                <w:szCs w:val="20"/>
                <w:lang w:val="es-VE"/>
              </w:rPr>
            </w:pPr>
            <w:r w:rsidRPr="00D469BA">
              <w:rPr>
                <w:rFonts w:ascii="Arial" w:eastAsia="Batang" w:hAnsi="Arial" w:cs="Arial"/>
                <w:b/>
                <w:bCs/>
                <w:sz w:val="20"/>
                <w:szCs w:val="20"/>
                <w:lang w:val="es-VE"/>
              </w:rPr>
              <w:t>FECHA</w:t>
            </w:r>
          </w:p>
        </w:tc>
        <w:tc>
          <w:tcPr>
            <w:tcW w:w="1351" w:type="dxa"/>
            <w:tcBorders>
              <w:top w:val="single" w:sz="4" w:space="0" w:color="000000"/>
              <w:left w:val="single" w:sz="4" w:space="0" w:color="000000"/>
              <w:bottom w:val="single" w:sz="4" w:space="0" w:color="000000"/>
            </w:tcBorders>
            <w:shd w:val="clear" w:color="auto" w:fill="E6E6E6"/>
          </w:tcPr>
          <w:p w:rsidR="005A6357" w:rsidRPr="00D469BA" w:rsidRDefault="005A6357" w:rsidP="00574CB0">
            <w:pPr>
              <w:snapToGrid w:val="0"/>
              <w:ind w:right="-48"/>
              <w:jc w:val="center"/>
              <w:rPr>
                <w:rFonts w:ascii="Arial" w:eastAsia="Batang" w:hAnsi="Arial" w:cs="Arial"/>
                <w:b/>
                <w:bCs/>
                <w:sz w:val="20"/>
                <w:szCs w:val="20"/>
                <w:lang w:val="es-VE"/>
              </w:rPr>
            </w:pPr>
            <w:r w:rsidRPr="00D469BA">
              <w:rPr>
                <w:rFonts w:ascii="Arial" w:eastAsia="Batang" w:hAnsi="Arial" w:cs="Arial"/>
                <w:b/>
                <w:bCs/>
                <w:sz w:val="20"/>
                <w:szCs w:val="20"/>
                <w:lang w:val="es-VE"/>
              </w:rPr>
              <w:t>No. SOLICITUD</w:t>
            </w:r>
          </w:p>
        </w:tc>
        <w:tc>
          <w:tcPr>
            <w:tcW w:w="3242" w:type="dxa"/>
            <w:tcBorders>
              <w:top w:val="single" w:sz="4" w:space="0" w:color="000000"/>
              <w:left w:val="single" w:sz="4" w:space="0" w:color="000000"/>
              <w:bottom w:val="single" w:sz="4" w:space="0" w:color="000000"/>
            </w:tcBorders>
            <w:shd w:val="clear" w:color="auto" w:fill="E6E6E6"/>
          </w:tcPr>
          <w:p w:rsidR="005A6357" w:rsidRPr="00D469BA" w:rsidRDefault="005A6357" w:rsidP="00574CB0">
            <w:pPr>
              <w:snapToGrid w:val="0"/>
              <w:ind w:right="-48"/>
              <w:jc w:val="center"/>
              <w:rPr>
                <w:rFonts w:ascii="Arial" w:eastAsia="Batang" w:hAnsi="Arial" w:cs="Arial"/>
                <w:b/>
                <w:bCs/>
                <w:sz w:val="20"/>
                <w:szCs w:val="20"/>
                <w:lang w:val="es-VE"/>
              </w:rPr>
            </w:pPr>
            <w:r w:rsidRPr="00D469BA">
              <w:rPr>
                <w:rFonts w:ascii="Arial" w:eastAsia="Batang" w:hAnsi="Arial" w:cs="Arial"/>
                <w:b/>
                <w:bCs/>
                <w:sz w:val="20"/>
                <w:szCs w:val="20"/>
                <w:lang w:val="es-VE"/>
              </w:rPr>
              <w:t>RESPONSABLE</w:t>
            </w:r>
          </w:p>
        </w:tc>
        <w:tc>
          <w:tcPr>
            <w:tcW w:w="4744" w:type="dxa"/>
            <w:tcBorders>
              <w:top w:val="single" w:sz="4" w:space="0" w:color="000000"/>
              <w:left w:val="single" w:sz="4" w:space="0" w:color="000000"/>
              <w:bottom w:val="single" w:sz="4" w:space="0" w:color="000000"/>
              <w:right w:val="single" w:sz="4" w:space="0" w:color="000000"/>
            </w:tcBorders>
            <w:shd w:val="clear" w:color="auto" w:fill="E6E6E6"/>
          </w:tcPr>
          <w:p w:rsidR="005A6357" w:rsidRPr="00D469BA" w:rsidRDefault="005A6357" w:rsidP="00574CB0">
            <w:pPr>
              <w:snapToGrid w:val="0"/>
              <w:ind w:right="12"/>
              <w:jc w:val="center"/>
              <w:rPr>
                <w:rFonts w:ascii="Arial" w:eastAsia="Batang" w:hAnsi="Arial" w:cs="Arial"/>
                <w:b/>
                <w:bCs/>
                <w:sz w:val="20"/>
                <w:szCs w:val="20"/>
                <w:lang w:val="es-VE"/>
              </w:rPr>
            </w:pPr>
            <w:r w:rsidRPr="00D469BA">
              <w:rPr>
                <w:rFonts w:ascii="Arial" w:eastAsia="Batang" w:hAnsi="Arial" w:cs="Arial"/>
                <w:b/>
                <w:bCs/>
                <w:sz w:val="20"/>
                <w:szCs w:val="20"/>
                <w:lang w:val="es-VE"/>
              </w:rPr>
              <w:t>DESCRIPCIÓN</w:t>
            </w:r>
          </w:p>
        </w:tc>
      </w:tr>
      <w:tr w:rsidR="005A6357" w:rsidRPr="00CC3264" w:rsidTr="00D469BA">
        <w:trPr>
          <w:jc w:val="center"/>
        </w:trPr>
        <w:tc>
          <w:tcPr>
            <w:tcW w:w="1418" w:type="dxa"/>
            <w:tcBorders>
              <w:top w:val="single" w:sz="4" w:space="0" w:color="000000"/>
              <w:left w:val="single" w:sz="4" w:space="0" w:color="000000"/>
              <w:bottom w:val="single" w:sz="4" w:space="0" w:color="000000"/>
            </w:tcBorders>
            <w:vAlign w:val="center"/>
          </w:tcPr>
          <w:p w:rsidR="005A6357" w:rsidRPr="00CC3264" w:rsidRDefault="005A6357" w:rsidP="00574CB0">
            <w:pPr>
              <w:snapToGrid w:val="0"/>
              <w:ind w:right="178"/>
              <w:jc w:val="center"/>
              <w:rPr>
                <w:rFonts w:ascii="Arial" w:eastAsia="Batang" w:hAnsi="Arial" w:cs="Arial"/>
                <w:sz w:val="24"/>
                <w:lang w:val="es-VE"/>
              </w:rPr>
            </w:pPr>
            <w:r>
              <w:rPr>
                <w:rFonts w:ascii="Arial" w:eastAsia="Batang" w:hAnsi="Arial" w:cs="Arial"/>
                <w:sz w:val="24"/>
                <w:lang w:val="es-VE"/>
              </w:rPr>
              <w:t>1</w:t>
            </w:r>
          </w:p>
        </w:tc>
        <w:tc>
          <w:tcPr>
            <w:tcW w:w="1909" w:type="dxa"/>
            <w:tcBorders>
              <w:top w:val="single" w:sz="4" w:space="0" w:color="000000"/>
              <w:left w:val="single" w:sz="4" w:space="0" w:color="000000"/>
              <w:bottom w:val="single" w:sz="4" w:space="0" w:color="000000"/>
            </w:tcBorders>
            <w:vAlign w:val="center"/>
          </w:tcPr>
          <w:p w:rsidR="005A6357" w:rsidRPr="00CC3264" w:rsidRDefault="005A6357" w:rsidP="001B7BE5">
            <w:pPr>
              <w:snapToGrid w:val="0"/>
              <w:ind w:right="178"/>
              <w:jc w:val="center"/>
              <w:rPr>
                <w:rFonts w:ascii="Arial" w:eastAsia="Batang" w:hAnsi="Arial" w:cs="Arial"/>
                <w:sz w:val="24"/>
                <w:lang w:val="es-VE"/>
              </w:rPr>
            </w:pPr>
            <w:r>
              <w:rPr>
                <w:rFonts w:ascii="Arial" w:eastAsia="Batang" w:hAnsi="Arial" w:cs="Arial"/>
                <w:sz w:val="24"/>
                <w:lang w:val="es-VE"/>
              </w:rPr>
              <w:t>05_11_2013</w:t>
            </w:r>
          </w:p>
        </w:tc>
        <w:tc>
          <w:tcPr>
            <w:tcW w:w="1351" w:type="dxa"/>
            <w:tcBorders>
              <w:top w:val="single" w:sz="4" w:space="0" w:color="000000"/>
              <w:left w:val="single" w:sz="4" w:space="0" w:color="000000"/>
              <w:bottom w:val="single" w:sz="4" w:space="0" w:color="000000"/>
            </w:tcBorders>
            <w:vAlign w:val="center"/>
          </w:tcPr>
          <w:p w:rsidR="005A6357" w:rsidRPr="00CC3264" w:rsidRDefault="005A6357" w:rsidP="00574CB0">
            <w:pPr>
              <w:snapToGrid w:val="0"/>
              <w:ind w:right="178"/>
              <w:jc w:val="center"/>
              <w:rPr>
                <w:rFonts w:ascii="Arial" w:eastAsia="Batang" w:hAnsi="Arial" w:cs="Arial"/>
                <w:sz w:val="24"/>
                <w:lang w:val="es-VE"/>
              </w:rPr>
            </w:pPr>
          </w:p>
        </w:tc>
        <w:tc>
          <w:tcPr>
            <w:tcW w:w="3242" w:type="dxa"/>
            <w:tcBorders>
              <w:top w:val="single" w:sz="4" w:space="0" w:color="000000"/>
              <w:left w:val="single" w:sz="4" w:space="0" w:color="000000"/>
              <w:bottom w:val="single" w:sz="4" w:space="0" w:color="000000"/>
            </w:tcBorders>
            <w:vAlign w:val="center"/>
          </w:tcPr>
          <w:p w:rsidR="005A6357" w:rsidRDefault="005A6357" w:rsidP="00574CB0">
            <w:pPr>
              <w:ind w:right="178"/>
              <w:jc w:val="center"/>
              <w:rPr>
                <w:rFonts w:ascii="Arial" w:eastAsia="Batang" w:hAnsi="Arial" w:cs="Arial"/>
                <w:sz w:val="24"/>
                <w:lang w:val="es-VE"/>
              </w:rPr>
            </w:pPr>
            <w:r>
              <w:rPr>
                <w:rFonts w:ascii="Arial" w:eastAsia="Batang" w:hAnsi="Arial" w:cs="Arial"/>
                <w:sz w:val="24"/>
                <w:lang w:val="es-VE"/>
              </w:rPr>
              <w:t xml:space="preserve">Aicardo Oliveros </w:t>
            </w:r>
          </w:p>
          <w:p w:rsidR="005A6357" w:rsidRPr="00CC3264" w:rsidRDefault="005A6357" w:rsidP="00574CB0">
            <w:pPr>
              <w:ind w:right="178"/>
              <w:jc w:val="center"/>
              <w:rPr>
                <w:rFonts w:ascii="Arial" w:eastAsia="Batang" w:hAnsi="Arial" w:cs="Arial"/>
                <w:sz w:val="24"/>
                <w:lang w:val="es-VE"/>
              </w:rPr>
            </w:pPr>
            <w:r>
              <w:rPr>
                <w:rFonts w:ascii="Arial" w:eastAsia="Batang" w:hAnsi="Arial" w:cs="Arial"/>
                <w:sz w:val="24"/>
                <w:lang w:val="es-VE"/>
              </w:rPr>
              <w:t xml:space="preserve">Catherine Ramírez </w:t>
            </w:r>
          </w:p>
        </w:tc>
        <w:tc>
          <w:tcPr>
            <w:tcW w:w="4744" w:type="dxa"/>
            <w:tcBorders>
              <w:top w:val="single" w:sz="4" w:space="0" w:color="000000"/>
              <w:left w:val="single" w:sz="4" w:space="0" w:color="000000"/>
              <w:bottom w:val="single" w:sz="4" w:space="0" w:color="000000"/>
              <w:right w:val="single" w:sz="4" w:space="0" w:color="000000"/>
            </w:tcBorders>
          </w:tcPr>
          <w:p w:rsidR="005A6357" w:rsidRPr="00CC3264" w:rsidRDefault="005A6357" w:rsidP="00574CB0">
            <w:pPr>
              <w:snapToGrid w:val="0"/>
              <w:ind w:right="178"/>
              <w:rPr>
                <w:rFonts w:ascii="Arial" w:eastAsia="Batang" w:hAnsi="Arial" w:cs="Arial"/>
                <w:sz w:val="24"/>
                <w:lang w:val="es-VE"/>
              </w:rPr>
            </w:pPr>
            <w:r>
              <w:rPr>
                <w:rFonts w:ascii="Arial" w:eastAsia="Batang" w:hAnsi="Arial" w:cs="Arial"/>
                <w:sz w:val="24"/>
                <w:lang w:val="es-VE"/>
              </w:rPr>
              <w:t xml:space="preserve">Documento preliminar </w:t>
            </w:r>
          </w:p>
        </w:tc>
      </w:tr>
      <w:tr w:rsidR="005A6357" w:rsidRPr="00CC3264" w:rsidTr="00D469BA">
        <w:trPr>
          <w:jc w:val="center"/>
        </w:trPr>
        <w:tc>
          <w:tcPr>
            <w:tcW w:w="1418" w:type="dxa"/>
            <w:tcBorders>
              <w:top w:val="single" w:sz="4" w:space="0" w:color="000000"/>
              <w:left w:val="single" w:sz="4" w:space="0" w:color="000000"/>
              <w:bottom w:val="single" w:sz="4" w:space="0" w:color="000000"/>
            </w:tcBorders>
            <w:vAlign w:val="center"/>
          </w:tcPr>
          <w:p w:rsidR="005A6357" w:rsidRPr="00CC3264" w:rsidRDefault="005A6357" w:rsidP="00975D8A">
            <w:pPr>
              <w:snapToGrid w:val="0"/>
              <w:ind w:right="178"/>
              <w:jc w:val="center"/>
              <w:rPr>
                <w:rFonts w:ascii="Arial" w:eastAsia="Batang" w:hAnsi="Arial" w:cs="Arial"/>
                <w:sz w:val="24"/>
                <w:lang w:val="es-VE"/>
              </w:rPr>
            </w:pPr>
            <w:r>
              <w:rPr>
                <w:rFonts w:ascii="Arial" w:eastAsia="Batang" w:hAnsi="Arial" w:cs="Arial"/>
                <w:sz w:val="24"/>
                <w:lang w:val="es-VE"/>
              </w:rPr>
              <w:t>2</w:t>
            </w:r>
          </w:p>
        </w:tc>
        <w:tc>
          <w:tcPr>
            <w:tcW w:w="1909" w:type="dxa"/>
            <w:tcBorders>
              <w:top w:val="single" w:sz="4" w:space="0" w:color="000000"/>
              <w:left w:val="single" w:sz="4" w:space="0" w:color="000000"/>
              <w:bottom w:val="single" w:sz="4" w:space="0" w:color="000000"/>
            </w:tcBorders>
            <w:vAlign w:val="center"/>
          </w:tcPr>
          <w:p w:rsidR="005A6357" w:rsidRPr="00CC3264" w:rsidRDefault="005A6357" w:rsidP="00A17E82">
            <w:pPr>
              <w:snapToGrid w:val="0"/>
              <w:ind w:right="178"/>
              <w:jc w:val="center"/>
              <w:rPr>
                <w:rFonts w:ascii="Arial" w:eastAsia="Batang" w:hAnsi="Arial" w:cs="Arial"/>
                <w:sz w:val="24"/>
                <w:lang w:val="es-VE"/>
              </w:rPr>
            </w:pPr>
            <w:r>
              <w:rPr>
                <w:rFonts w:ascii="Arial" w:eastAsia="Batang" w:hAnsi="Arial" w:cs="Arial"/>
                <w:sz w:val="24"/>
                <w:lang w:val="es-VE"/>
              </w:rPr>
              <w:t>07_11_2013</w:t>
            </w:r>
          </w:p>
        </w:tc>
        <w:tc>
          <w:tcPr>
            <w:tcW w:w="1351" w:type="dxa"/>
            <w:tcBorders>
              <w:top w:val="single" w:sz="4" w:space="0" w:color="000000"/>
              <w:left w:val="single" w:sz="4" w:space="0" w:color="000000"/>
              <w:bottom w:val="single" w:sz="4" w:space="0" w:color="000000"/>
            </w:tcBorders>
            <w:vAlign w:val="center"/>
          </w:tcPr>
          <w:p w:rsidR="005A6357" w:rsidRPr="00CC3264" w:rsidRDefault="005A6357" w:rsidP="00975D8A">
            <w:pPr>
              <w:snapToGrid w:val="0"/>
              <w:ind w:right="178"/>
              <w:jc w:val="center"/>
              <w:rPr>
                <w:rFonts w:ascii="Arial" w:eastAsia="Batang" w:hAnsi="Arial" w:cs="Arial"/>
                <w:sz w:val="24"/>
                <w:lang w:val="es-VE"/>
              </w:rPr>
            </w:pPr>
          </w:p>
        </w:tc>
        <w:tc>
          <w:tcPr>
            <w:tcW w:w="3242" w:type="dxa"/>
            <w:tcBorders>
              <w:top w:val="single" w:sz="4" w:space="0" w:color="000000"/>
              <w:left w:val="single" w:sz="4" w:space="0" w:color="000000"/>
              <w:bottom w:val="single" w:sz="4" w:space="0" w:color="000000"/>
            </w:tcBorders>
            <w:vAlign w:val="center"/>
          </w:tcPr>
          <w:p w:rsidR="005A6357" w:rsidRDefault="005A6357" w:rsidP="00975D8A">
            <w:pPr>
              <w:ind w:right="178"/>
              <w:jc w:val="center"/>
              <w:rPr>
                <w:rFonts w:ascii="Arial" w:eastAsia="Batang" w:hAnsi="Arial" w:cs="Arial"/>
                <w:sz w:val="24"/>
                <w:lang w:val="es-VE"/>
              </w:rPr>
            </w:pPr>
            <w:r>
              <w:rPr>
                <w:rFonts w:ascii="Arial" w:eastAsia="Batang" w:hAnsi="Arial" w:cs="Arial"/>
                <w:sz w:val="24"/>
                <w:lang w:val="es-VE"/>
              </w:rPr>
              <w:t xml:space="preserve">Aicardo Oliveros </w:t>
            </w:r>
          </w:p>
          <w:p w:rsidR="005A6357" w:rsidRDefault="005A6357" w:rsidP="00975D8A">
            <w:pPr>
              <w:ind w:right="178"/>
              <w:jc w:val="center"/>
              <w:rPr>
                <w:rFonts w:ascii="Arial" w:eastAsia="Batang" w:hAnsi="Arial" w:cs="Arial"/>
                <w:sz w:val="24"/>
                <w:lang w:val="es-VE"/>
              </w:rPr>
            </w:pPr>
            <w:r>
              <w:rPr>
                <w:rFonts w:ascii="Arial" w:eastAsia="Batang" w:hAnsi="Arial" w:cs="Arial"/>
                <w:sz w:val="24"/>
                <w:lang w:val="es-VE"/>
              </w:rPr>
              <w:t xml:space="preserve">Catherine Ramírez </w:t>
            </w:r>
          </w:p>
          <w:p w:rsidR="005A6357" w:rsidRDefault="005A6357" w:rsidP="00975D8A">
            <w:pPr>
              <w:ind w:right="178"/>
              <w:jc w:val="center"/>
              <w:rPr>
                <w:rFonts w:ascii="Arial" w:eastAsia="Batang" w:hAnsi="Arial" w:cs="Arial"/>
                <w:sz w:val="24"/>
                <w:lang w:val="es-VE"/>
              </w:rPr>
            </w:pPr>
            <w:r>
              <w:rPr>
                <w:rFonts w:ascii="Arial" w:eastAsia="Batang" w:hAnsi="Arial" w:cs="Arial"/>
                <w:sz w:val="24"/>
                <w:lang w:val="es-VE"/>
              </w:rPr>
              <w:t>Luz Emilse Rincón</w:t>
            </w:r>
          </w:p>
          <w:p w:rsidR="005A6357" w:rsidRPr="0017230E" w:rsidRDefault="005A6357" w:rsidP="0017230E">
            <w:pPr>
              <w:ind w:right="178"/>
              <w:jc w:val="center"/>
              <w:rPr>
                <w:rFonts w:ascii="Arial" w:eastAsia="Batang" w:hAnsi="Arial" w:cs="Arial"/>
                <w:sz w:val="24"/>
              </w:rPr>
            </w:pPr>
            <w:r w:rsidRPr="00A17E82">
              <w:rPr>
                <w:rFonts w:ascii="Arial" w:eastAsia="Batang" w:hAnsi="Arial" w:cs="Arial"/>
                <w:sz w:val="24"/>
                <w:lang w:val="es-VE"/>
              </w:rPr>
              <w:t>Maria Carmela Julio</w:t>
            </w:r>
          </w:p>
        </w:tc>
        <w:tc>
          <w:tcPr>
            <w:tcW w:w="4744" w:type="dxa"/>
            <w:tcBorders>
              <w:top w:val="single" w:sz="4" w:space="0" w:color="000000"/>
              <w:left w:val="single" w:sz="4" w:space="0" w:color="000000"/>
              <w:bottom w:val="single" w:sz="4" w:space="0" w:color="000000"/>
              <w:right w:val="single" w:sz="4" w:space="0" w:color="000000"/>
            </w:tcBorders>
          </w:tcPr>
          <w:p w:rsidR="005A6357" w:rsidRPr="00CC3264" w:rsidRDefault="005A6357" w:rsidP="00975D8A">
            <w:pPr>
              <w:snapToGrid w:val="0"/>
              <w:ind w:right="178"/>
              <w:rPr>
                <w:rFonts w:ascii="Arial" w:eastAsia="Batang" w:hAnsi="Arial" w:cs="Arial"/>
                <w:sz w:val="24"/>
                <w:lang w:val="es-VE"/>
              </w:rPr>
            </w:pPr>
            <w:r>
              <w:rPr>
                <w:rFonts w:ascii="Arial" w:eastAsia="Batang" w:hAnsi="Arial" w:cs="Arial"/>
                <w:sz w:val="24"/>
                <w:lang w:val="es-VE"/>
              </w:rPr>
              <w:t xml:space="preserve">Documento preliminar </w:t>
            </w:r>
          </w:p>
        </w:tc>
      </w:tr>
      <w:tr w:rsidR="005A6357" w:rsidRPr="00CC3264" w:rsidTr="00D469BA">
        <w:trPr>
          <w:jc w:val="center"/>
        </w:trPr>
        <w:tc>
          <w:tcPr>
            <w:tcW w:w="1418" w:type="dxa"/>
            <w:tcBorders>
              <w:top w:val="single" w:sz="4" w:space="0" w:color="000000"/>
              <w:left w:val="single" w:sz="4" w:space="0" w:color="000000"/>
              <w:bottom w:val="single" w:sz="4" w:space="0" w:color="000000"/>
            </w:tcBorders>
            <w:vAlign w:val="center"/>
          </w:tcPr>
          <w:p w:rsidR="005A6357" w:rsidRPr="00CC3264" w:rsidRDefault="005A6357" w:rsidP="00BD25C7">
            <w:pPr>
              <w:snapToGrid w:val="0"/>
              <w:ind w:right="178"/>
              <w:jc w:val="center"/>
              <w:rPr>
                <w:rFonts w:ascii="Arial" w:eastAsia="Batang" w:hAnsi="Arial" w:cs="Arial"/>
                <w:sz w:val="24"/>
                <w:lang w:val="es-VE"/>
              </w:rPr>
            </w:pPr>
            <w:r>
              <w:rPr>
                <w:rFonts w:ascii="Arial" w:eastAsia="Batang" w:hAnsi="Arial" w:cs="Arial"/>
                <w:sz w:val="24"/>
                <w:lang w:val="es-VE"/>
              </w:rPr>
              <w:t>3</w:t>
            </w:r>
          </w:p>
        </w:tc>
        <w:tc>
          <w:tcPr>
            <w:tcW w:w="1909" w:type="dxa"/>
            <w:tcBorders>
              <w:top w:val="single" w:sz="4" w:space="0" w:color="000000"/>
              <w:left w:val="single" w:sz="4" w:space="0" w:color="000000"/>
              <w:bottom w:val="single" w:sz="4" w:space="0" w:color="000000"/>
            </w:tcBorders>
            <w:vAlign w:val="center"/>
          </w:tcPr>
          <w:p w:rsidR="005A6357" w:rsidRPr="00CC3264" w:rsidRDefault="005A6357" w:rsidP="00455793">
            <w:pPr>
              <w:snapToGrid w:val="0"/>
              <w:ind w:right="178"/>
              <w:jc w:val="center"/>
              <w:rPr>
                <w:rFonts w:ascii="Arial" w:eastAsia="Batang" w:hAnsi="Arial" w:cs="Arial"/>
                <w:sz w:val="24"/>
                <w:lang w:val="es-VE"/>
              </w:rPr>
            </w:pPr>
            <w:r>
              <w:rPr>
                <w:rFonts w:ascii="Arial" w:eastAsia="Batang" w:hAnsi="Arial" w:cs="Arial"/>
                <w:sz w:val="24"/>
                <w:lang w:val="es-VE"/>
              </w:rPr>
              <w:t>11_11_2013</w:t>
            </w:r>
          </w:p>
        </w:tc>
        <w:tc>
          <w:tcPr>
            <w:tcW w:w="1351" w:type="dxa"/>
            <w:tcBorders>
              <w:top w:val="single" w:sz="4" w:space="0" w:color="000000"/>
              <w:left w:val="single" w:sz="4" w:space="0" w:color="000000"/>
              <w:bottom w:val="single" w:sz="4" w:space="0" w:color="000000"/>
            </w:tcBorders>
            <w:vAlign w:val="center"/>
          </w:tcPr>
          <w:p w:rsidR="005A6357" w:rsidRPr="00CC3264" w:rsidRDefault="005A6357" w:rsidP="00BD25C7">
            <w:pPr>
              <w:snapToGrid w:val="0"/>
              <w:ind w:right="178"/>
              <w:jc w:val="center"/>
              <w:rPr>
                <w:rFonts w:ascii="Arial" w:eastAsia="Batang" w:hAnsi="Arial" w:cs="Arial"/>
                <w:sz w:val="24"/>
                <w:lang w:val="es-VE"/>
              </w:rPr>
            </w:pPr>
          </w:p>
        </w:tc>
        <w:tc>
          <w:tcPr>
            <w:tcW w:w="3242" w:type="dxa"/>
            <w:tcBorders>
              <w:top w:val="single" w:sz="4" w:space="0" w:color="000000"/>
              <w:left w:val="single" w:sz="4" w:space="0" w:color="000000"/>
              <w:bottom w:val="single" w:sz="4" w:space="0" w:color="000000"/>
            </w:tcBorders>
            <w:vAlign w:val="center"/>
          </w:tcPr>
          <w:p w:rsidR="005A6357" w:rsidRDefault="005A6357" w:rsidP="00BD25C7">
            <w:pPr>
              <w:ind w:right="178"/>
              <w:jc w:val="center"/>
              <w:rPr>
                <w:rFonts w:ascii="Arial" w:eastAsia="Batang" w:hAnsi="Arial" w:cs="Arial"/>
                <w:sz w:val="24"/>
                <w:lang w:val="es-VE"/>
              </w:rPr>
            </w:pPr>
            <w:r>
              <w:rPr>
                <w:rFonts w:ascii="Arial" w:eastAsia="Batang" w:hAnsi="Arial" w:cs="Arial"/>
                <w:sz w:val="24"/>
                <w:lang w:val="es-VE"/>
              </w:rPr>
              <w:t xml:space="preserve">Aicardo Oliveros </w:t>
            </w:r>
          </w:p>
          <w:p w:rsidR="005A6357" w:rsidRDefault="005A6357" w:rsidP="00BD25C7">
            <w:pPr>
              <w:ind w:right="178"/>
              <w:jc w:val="center"/>
              <w:rPr>
                <w:rFonts w:ascii="Arial" w:eastAsia="Batang" w:hAnsi="Arial" w:cs="Arial"/>
                <w:sz w:val="24"/>
                <w:lang w:val="es-VE"/>
              </w:rPr>
            </w:pPr>
            <w:r>
              <w:rPr>
                <w:rFonts w:ascii="Arial" w:eastAsia="Batang" w:hAnsi="Arial" w:cs="Arial"/>
                <w:sz w:val="24"/>
                <w:lang w:val="es-VE"/>
              </w:rPr>
              <w:t xml:space="preserve">Catherine Ramírez </w:t>
            </w:r>
          </w:p>
          <w:p w:rsidR="005A6357" w:rsidRDefault="005A6357" w:rsidP="00BD25C7">
            <w:pPr>
              <w:ind w:right="178"/>
              <w:jc w:val="center"/>
              <w:rPr>
                <w:rFonts w:ascii="Arial" w:eastAsia="Batang" w:hAnsi="Arial" w:cs="Arial"/>
                <w:sz w:val="24"/>
                <w:lang w:val="es-VE"/>
              </w:rPr>
            </w:pPr>
            <w:r w:rsidRPr="00A17E82">
              <w:rPr>
                <w:rFonts w:ascii="Arial" w:eastAsia="Batang" w:hAnsi="Arial" w:cs="Arial"/>
                <w:sz w:val="24"/>
                <w:lang w:val="es-VE"/>
              </w:rPr>
              <w:t>Maria Carmela Julio</w:t>
            </w:r>
          </w:p>
          <w:p w:rsidR="005A6357" w:rsidRPr="0017230E" w:rsidRDefault="005A6357" w:rsidP="00BD25C7">
            <w:pPr>
              <w:ind w:right="178"/>
              <w:jc w:val="center"/>
              <w:rPr>
                <w:rFonts w:ascii="Arial" w:eastAsia="Batang" w:hAnsi="Arial" w:cs="Arial"/>
                <w:sz w:val="24"/>
              </w:rPr>
            </w:pPr>
            <w:r>
              <w:rPr>
                <w:rFonts w:ascii="Arial" w:eastAsia="Batang" w:hAnsi="Arial" w:cs="Arial"/>
                <w:sz w:val="24"/>
                <w:lang w:val="es-VE"/>
              </w:rPr>
              <w:t xml:space="preserve">Silvia Armas </w:t>
            </w:r>
          </w:p>
        </w:tc>
        <w:tc>
          <w:tcPr>
            <w:tcW w:w="4744" w:type="dxa"/>
            <w:tcBorders>
              <w:top w:val="single" w:sz="4" w:space="0" w:color="000000"/>
              <w:left w:val="single" w:sz="4" w:space="0" w:color="000000"/>
              <w:bottom w:val="single" w:sz="4" w:space="0" w:color="000000"/>
              <w:right w:val="single" w:sz="4" w:space="0" w:color="000000"/>
            </w:tcBorders>
          </w:tcPr>
          <w:p w:rsidR="005A6357" w:rsidRPr="00CC3264" w:rsidRDefault="005A6357" w:rsidP="00BD25C7">
            <w:pPr>
              <w:snapToGrid w:val="0"/>
              <w:ind w:right="178"/>
              <w:rPr>
                <w:rFonts w:ascii="Arial" w:eastAsia="Batang" w:hAnsi="Arial" w:cs="Arial"/>
                <w:sz w:val="24"/>
                <w:lang w:val="es-VE"/>
              </w:rPr>
            </w:pPr>
            <w:r>
              <w:rPr>
                <w:rFonts w:ascii="Arial" w:eastAsia="Batang" w:hAnsi="Arial" w:cs="Arial"/>
                <w:sz w:val="24"/>
                <w:lang w:val="es-VE"/>
              </w:rPr>
              <w:t xml:space="preserve">Documento preliminar </w:t>
            </w:r>
          </w:p>
        </w:tc>
      </w:tr>
      <w:tr w:rsidR="005A6357" w:rsidRPr="00CC3264" w:rsidTr="00D469BA">
        <w:trPr>
          <w:jc w:val="center"/>
        </w:trPr>
        <w:tc>
          <w:tcPr>
            <w:tcW w:w="1418" w:type="dxa"/>
            <w:tcBorders>
              <w:top w:val="single" w:sz="4" w:space="0" w:color="000000"/>
              <w:left w:val="single" w:sz="4" w:space="0" w:color="000000"/>
              <w:bottom w:val="single" w:sz="4" w:space="0" w:color="000000"/>
            </w:tcBorders>
            <w:vAlign w:val="center"/>
          </w:tcPr>
          <w:p w:rsidR="005A6357" w:rsidRPr="00CC3264" w:rsidRDefault="005A6357" w:rsidP="00C102B4">
            <w:pPr>
              <w:snapToGrid w:val="0"/>
              <w:ind w:right="178"/>
              <w:jc w:val="center"/>
              <w:rPr>
                <w:rFonts w:ascii="Arial" w:eastAsia="Batang" w:hAnsi="Arial" w:cs="Arial"/>
                <w:sz w:val="24"/>
                <w:lang w:val="es-VE"/>
              </w:rPr>
            </w:pPr>
            <w:r>
              <w:rPr>
                <w:rFonts w:ascii="Arial" w:eastAsia="Batang" w:hAnsi="Arial" w:cs="Arial"/>
                <w:sz w:val="24"/>
                <w:lang w:val="es-VE"/>
              </w:rPr>
              <w:t>4</w:t>
            </w:r>
          </w:p>
        </w:tc>
        <w:tc>
          <w:tcPr>
            <w:tcW w:w="1909" w:type="dxa"/>
            <w:tcBorders>
              <w:top w:val="single" w:sz="4" w:space="0" w:color="000000"/>
              <w:left w:val="single" w:sz="4" w:space="0" w:color="000000"/>
              <w:bottom w:val="single" w:sz="4" w:space="0" w:color="000000"/>
            </w:tcBorders>
            <w:vAlign w:val="center"/>
          </w:tcPr>
          <w:p w:rsidR="005A6357" w:rsidRPr="00CC3264" w:rsidRDefault="005A6357" w:rsidP="00C06DBC">
            <w:pPr>
              <w:snapToGrid w:val="0"/>
              <w:ind w:right="178"/>
              <w:jc w:val="center"/>
              <w:rPr>
                <w:rFonts w:ascii="Arial" w:eastAsia="Batang" w:hAnsi="Arial" w:cs="Arial"/>
                <w:sz w:val="24"/>
                <w:lang w:val="es-VE"/>
              </w:rPr>
            </w:pPr>
            <w:r>
              <w:rPr>
                <w:rFonts w:ascii="Arial" w:eastAsia="Batang" w:hAnsi="Arial" w:cs="Arial"/>
                <w:sz w:val="24"/>
                <w:lang w:val="es-VE"/>
              </w:rPr>
              <w:t>08_12_2013</w:t>
            </w:r>
          </w:p>
        </w:tc>
        <w:tc>
          <w:tcPr>
            <w:tcW w:w="1351" w:type="dxa"/>
            <w:tcBorders>
              <w:top w:val="single" w:sz="4" w:space="0" w:color="000000"/>
              <w:left w:val="single" w:sz="4" w:space="0" w:color="000000"/>
              <w:bottom w:val="single" w:sz="4" w:space="0" w:color="000000"/>
            </w:tcBorders>
            <w:vAlign w:val="center"/>
          </w:tcPr>
          <w:p w:rsidR="005A6357" w:rsidRPr="00CC3264" w:rsidRDefault="005A6357" w:rsidP="00C102B4">
            <w:pPr>
              <w:snapToGrid w:val="0"/>
              <w:ind w:right="178"/>
              <w:jc w:val="center"/>
              <w:rPr>
                <w:rFonts w:ascii="Arial" w:eastAsia="Batang" w:hAnsi="Arial" w:cs="Arial"/>
                <w:sz w:val="24"/>
                <w:lang w:val="es-VE"/>
              </w:rPr>
            </w:pPr>
          </w:p>
        </w:tc>
        <w:tc>
          <w:tcPr>
            <w:tcW w:w="3242" w:type="dxa"/>
            <w:tcBorders>
              <w:top w:val="single" w:sz="4" w:space="0" w:color="000000"/>
              <w:left w:val="single" w:sz="4" w:space="0" w:color="000000"/>
              <w:bottom w:val="single" w:sz="4" w:space="0" w:color="000000"/>
            </w:tcBorders>
            <w:vAlign w:val="center"/>
          </w:tcPr>
          <w:p w:rsidR="005A6357" w:rsidRDefault="005A6357" w:rsidP="00C102B4">
            <w:pPr>
              <w:ind w:right="178"/>
              <w:jc w:val="center"/>
              <w:rPr>
                <w:rFonts w:ascii="Arial" w:eastAsia="Batang" w:hAnsi="Arial" w:cs="Arial"/>
                <w:sz w:val="24"/>
                <w:lang w:val="es-VE"/>
              </w:rPr>
            </w:pPr>
            <w:r>
              <w:rPr>
                <w:rFonts w:ascii="Arial" w:eastAsia="Batang" w:hAnsi="Arial" w:cs="Arial"/>
                <w:sz w:val="24"/>
                <w:lang w:val="es-VE"/>
              </w:rPr>
              <w:t xml:space="preserve">Aicardo Oliveros </w:t>
            </w:r>
          </w:p>
          <w:p w:rsidR="005A6357" w:rsidRDefault="005A6357" w:rsidP="00C102B4">
            <w:pPr>
              <w:ind w:right="178"/>
              <w:jc w:val="center"/>
              <w:rPr>
                <w:rFonts w:ascii="Arial" w:eastAsia="Batang" w:hAnsi="Arial" w:cs="Arial"/>
                <w:sz w:val="24"/>
                <w:lang w:val="es-VE"/>
              </w:rPr>
            </w:pPr>
            <w:r>
              <w:rPr>
                <w:rFonts w:ascii="Arial" w:eastAsia="Batang" w:hAnsi="Arial" w:cs="Arial"/>
                <w:sz w:val="24"/>
                <w:lang w:val="es-VE"/>
              </w:rPr>
              <w:t xml:space="preserve">Catherine Ramírez </w:t>
            </w:r>
          </w:p>
          <w:p w:rsidR="005A6357" w:rsidRDefault="005A6357" w:rsidP="00C102B4">
            <w:pPr>
              <w:ind w:right="178"/>
              <w:jc w:val="center"/>
              <w:rPr>
                <w:rFonts w:ascii="Arial" w:eastAsia="Batang" w:hAnsi="Arial" w:cs="Arial"/>
                <w:sz w:val="24"/>
                <w:lang w:val="es-VE"/>
              </w:rPr>
            </w:pPr>
            <w:r w:rsidRPr="00A17E82">
              <w:rPr>
                <w:rFonts w:ascii="Arial" w:eastAsia="Batang" w:hAnsi="Arial" w:cs="Arial"/>
                <w:sz w:val="24"/>
                <w:lang w:val="es-VE"/>
              </w:rPr>
              <w:t>Maria Carmela Julio</w:t>
            </w:r>
          </w:p>
          <w:p w:rsidR="005A6357" w:rsidRPr="0017230E" w:rsidRDefault="005A6357" w:rsidP="00C102B4">
            <w:pPr>
              <w:ind w:right="178"/>
              <w:jc w:val="center"/>
              <w:rPr>
                <w:rFonts w:ascii="Arial" w:eastAsia="Batang" w:hAnsi="Arial" w:cs="Arial"/>
                <w:sz w:val="24"/>
              </w:rPr>
            </w:pPr>
            <w:r>
              <w:rPr>
                <w:rFonts w:ascii="Arial" w:eastAsia="Batang" w:hAnsi="Arial" w:cs="Arial"/>
                <w:sz w:val="24"/>
                <w:lang w:val="es-VE"/>
              </w:rPr>
              <w:t xml:space="preserve">Silvia Armas </w:t>
            </w:r>
          </w:p>
        </w:tc>
        <w:tc>
          <w:tcPr>
            <w:tcW w:w="4744" w:type="dxa"/>
            <w:tcBorders>
              <w:top w:val="single" w:sz="4" w:space="0" w:color="000000"/>
              <w:left w:val="single" w:sz="4" w:space="0" w:color="000000"/>
              <w:bottom w:val="single" w:sz="4" w:space="0" w:color="000000"/>
              <w:right w:val="single" w:sz="4" w:space="0" w:color="000000"/>
            </w:tcBorders>
          </w:tcPr>
          <w:p w:rsidR="005A6357" w:rsidRPr="00CC3264" w:rsidRDefault="005A6357" w:rsidP="00C102B4">
            <w:pPr>
              <w:snapToGrid w:val="0"/>
              <w:ind w:right="178"/>
              <w:rPr>
                <w:rFonts w:ascii="Arial" w:eastAsia="Batang" w:hAnsi="Arial" w:cs="Arial"/>
                <w:sz w:val="24"/>
                <w:lang w:val="es-VE"/>
              </w:rPr>
            </w:pPr>
            <w:r>
              <w:rPr>
                <w:rFonts w:ascii="Arial" w:eastAsia="Batang" w:hAnsi="Arial" w:cs="Arial"/>
                <w:sz w:val="24"/>
                <w:lang w:val="es-VE"/>
              </w:rPr>
              <w:t xml:space="preserve">Documento preliminar </w:t>
            </w:r>
          </w:p>
        </w:tc>
      </w:tr>
      <w:tr w:rsidR="005A6357" w:rsidRPr="00CC3264" w:rsidTr="00D469BA">
        <w:trPr>
          <w:jc w:val="center"/>
        </w:trPr>
        <w:tc>
          <w:tcPr>
            <w:tcW w:w="1418" w:type="dxa"/>
            <w:tcBorders>
              <w:top w:val="single" w:sz="4" w:space="0" w:color="000000"/>
              <w:left w:val="single" w:sz="4" w:space="0" w:color="000000"/>
              <w:bottom w:val="single" w:sz="4" w:space="0" w:color="000000"/>
            </w:tcBorders>
            <w:vAlign w:val="center"/>
          </w:tcPr>
          <w:p w:rsidR="005A6357" w:rsidRPr="00CC3264" w:rsidRDefault="005A6357" w:rsidP="00C102B4">
            <w:pPr>
              <w:snapToGrid w:val="0"/>
              <w:ind w:right="178"/>
              <w:jc w:val="center"/>
              <w:rPr>
                <w:rFonts w:ascii="Arial" w:eastAsia="Batang" w:hAnsi="Arial" w:cs="Arial"/>
                <w:sz w:val="24"/>
                <w:lang w:val="es-VE"/>
              </w:rPr>
            </w:pPr>
            <w:r>
              <w:rPr>
                <w:rFonts w:ascii="Arial" w:eastAsia="Batang" w:hAnsi="Arial" w:cs="Arial"/>
                <w:sz w:val="24"/>
                <w:lang w:val="es-VE"/>
              </w:rPr>
              <w:t>5</w:t>
            </w:r>
          </w:p>
        </w:tc>
        <w:tc>
          <w:tcPr>
            <w:tcW w:w="1909" w:type="dxa"/>
            <w:tcBorders>
              <w:top w:val="single" w:sz="4" w:space="0" w:color="000000"/>
              <w:left w:val="single" w:sz="4" w:space="0" w:color="000000"/>
              <w:bottom w:val="single" w:sz="4" w:space="0" w:color="000000"/>
            </w:tcBorders>
            <w:vAlign w:val="center"/>
          </w:tcPr>
          <w:p w:rsidR="005A6357" w:rsidRPr="00CC3264" w:rsidRDefault="005A6357" w:rsidP="00C06DBC">
            <w:pPr>
              <w:snapToGrid w:val="0"/>
              <w:ind w:right="178"/>
              <w:jc w:val="center"/>
              <w:rPr>
                <w:rFonts w:ascii="Arial" w:eastAsia="Batang" w:hAnsi="Arial" w:cs="Arial"/>
                <w:sz w:val="24"/>
                <w:lang w:val="es-VE"/>
              </w:rPr>
            </w:pPr>
            <w:r>
              <w:rPr>
                <w:rFonts w:ascii="Arial" w:eastAsia="Batang" w:hAnsi="Arial" w:cs="Arial"/>
                <w:sz w:val="24"/>
                <w:lang w:val="es-VE"/>
              </w:rPr>
              <w:t>06_02_2014</w:t>
            </w:r>
          </w:p>
        </w:tc>
        <w:tc>
          <w:tcPr>
            <w:tcW w:w="1351" w:type="dxa"/>
            <w:tcBorders>
              <w:top w:val="single" w:sz="4" w:space="0" w:color="000000"/>
              <w:left w:val="single" w:sz="4" w:space="0" w:color="000000"/>
              <w:bottom w:val="single" w:sz="4" w:space="0" w:color="000000"/>
            </w:tcBorders>
            <w:vAlign w:val="center"/>
          </w:tcPr>
          <w:p w:rsidR="005A6357" w:rsidRPr="00CC3264" w:rsidRDefault="005A6357" w:rsidP="00C102B4">
            <w:pPr>
              <w:snapToGrid w:val="0"/>
              <w:ind w:right="178"/>
              <w:jc w:val="center"/>
              <w:rPr>
                <w:rFonts w:ascii="Arial" w:eastAsia="Batang" w:hAnsi="Arial" w:cs="Arial"/>
                <w:sz w:val="24"/>
                <w:lang w:val="es-VE"/>
              </w:rPr>
            </w:pPr>
          </w:p>
        </w:tc>
        <w:tc>
          <w:tcPr>
            <w:tcW w:w="3242" w:type="dxa"/>
            <w:tcBorders>
              <w:top w:val="single" w:sz="4" w:space="0" w:color="000000"/>
              <w:left w:val="single" w:sz="4" w:space="0" w:color="000000"/>
              <w:bottom w:val="single" w:sz="4" w:space="0" w:color="000000"/>
            </w:tcBorders>
            <w:vAlign w:val="center"/>
          </w:tcPr>
          <w:p w:rsidR="005A6357" w:rsidRDefault="005A6357" w:rsidP="00C102B4">
            <w:pPr>
              <w:ind w:right="178"/>
              <w:jc w:val="center"/>
              <w:rPr>
                <w:rFonts w:ascii="Arial" w:eastAsia="Batang" w:hAnsi="Arial" w:cs="Arial"/>
                <w:sz w:val="24"/>
                <w:lang w:val="es-VE"/>
              </w:rPr>
            </w:pPr>
            <w:r>
              <w:rPr>
                <w:rFonts w:ascii="Arial" w:eastAsia="Batang" w:hAnsi="Arial" w:cs="Arial"/>
                <w:sz w:val="24"/>
                <w:lang w:val="es-VE"/>
              </w:rPr>
              <w:t xml:space="preserve">Aicardo Oliveros </w:t>
            </w:r>
          </w:p>
          <w:p w:rsidR="005A6357" w:rsidRDefault="005A6357" w:rsidP="00C102B4">
            <w:pPr>
              <w:ind w:right="178"/>
              <w:jc w:val="center"/>
              <w:rPr>
                <w:rFonts w:ascii="Arial" w:eastAsia="Batang" w:hAnsi="Arial" w:cs="Arial"/>
                <w:sz w:val="24"/>
                <w:lang w:val="es-VE"/>
              </w:rPr>
            </w:pPr>
            <w:r>
              <w:rPr>
                <w:rFonts w:ascii="Arial" w:eastAsia="Batang" w:hAnsi="Arial" w:cs="Arial"/>
                <w:sz w:val="24"/>
                <w:lang w:val="es-VE"/>
              </w:rPr>
              <w:t xml:space="preserve">Catherine Ramírez </w:t>
            </w:r>
          </w:p>
          <w:p w:rsidR="005A6357" w:rsidRDefault="005A6357" w:rsidP="00C102B4">
            <w:pPr>
              <w:ind w:right="178"/>
              <w:jc w:val="center"/>
              <w:rPr>
                <w:rFonts w:ascii="Arial" w:eastAsia="Batang" w:hAnsi="Arial" w:cs="Arial"/>
                <w:sz w:val="24"/>
                <w:lang w:val="es-VE"/>
              </w:rPr>
            </w:pPr>
            <w:r w:rsidRPr="00A17E82">
              <w:rPr>
                <w:rFonts w:ascii="Arial" w:eastAsia="Batang" w:hAnsi="Arial" w:cs="Arial"/>
                <w:sz w:val="24"/>
                <w:lang w:val="es-VE"/>
              </w:rPr>
              <w:t>Maria Carmela Julio</w:t>
            </w:r>
          </w:p>
          <w:p w:rsidR="005A6357" w:rsidRPr="0017230E" w:rsidRDefault="005A6357" w:rsidP="00C102B4">
            <w:pPr>
              <w:ind w:right="178"/>
              <w:jc w:val="center"/>
              <w:rPr>
                <w:rFonts w:ascii="Arial" w:eastAsia="Batang" w:hAnsi="Arial" w:cs="Arial"/>
                <w:sz w:val="24"/>
              </w:rPr>
            </w:pPr>
            <w:r>
              <w:rPr>
                <w:rFonts w:ascii="Arial" w:eastAsia="Batang" w:hAnsi="Arial" w:cs="Arial"/>
                <w:sz w:val="24"/>
                <w:lang w:val="es-VE"/>
              </w:rPr>
              <w:t xml:space="preserve">Silvia Armas </w:t>
            </w:r>
          </w:p>
        </w:tc>
        <w:tc>
          <w:tcPr>
            <w:tcW w:w="4744" w:type="dxa"/>
            <w:tcBorders>
              <w:top w:val="single" w:sz="4" w:space="0" w:color="000000"/>
              <w:left w:val="single" w:sz="4" w:space="0" w:color="000000"/>
              <w:bottom w:val="single" w:sz="4" w:space="0" w:color="000000"/>
              <w:right w:val="single" w:sz="4" w:space="0" w:color="000000"/>
            </w:tcBorders>
          </w:tcPr>
          <w:p w:rsidR="005A6357" w:rsidRPr="00CC3264" w:rsidRDefault="005A6357" w:rsidP="00C102B4">
            <w:pPr>
              <w:snapToGrid w:val="0"/>
              <w:ind w:right="178"/>
              <w:rPr>
                <w:rFonts w:ascii="Arial" w:eastAsia="Batang" w:hAnsi="Arial" w:cs="Arial"/>
                <w:sz w:val="24"/>
                <w:lang w:val="es-VE"/>
              </w:rPr>
            </w:pPr>
            <w:r>
              <w:rPr>
                <w:rFonts w:ascii="Arial" w:eastAsia="Batang" w:hAnsi="Arial" w:cs="Arial"/>
                <w:sz w:val="24"/>
                <w:lang w:val="es-VE"/>
              </w:rPr>
              <w:t xml:space="preserve">Documento preliminar </w:t>
            </w:r>
          </w:p>
        </w:tc>
      </w:tr>
      <w:tr w:rsidR="005A6357" w:rsidRPr="00CC3264" w:rsidTr="00D469BA">
        <w:trPr>
          <w:jc w:val="center"/>
        </w:trPr>
        <w:tc>
          <w:tcPr>
            <w:tcW w:w="1418" w:type="dxa"/>
            <w:tcBorders>
              <w:top w:val="single" w:sz="4" w:space="0" w:color="000000"/>
              <w:left w:val="single" w:sz="4" w:space="0" w:color="000000"/>
              <w:bottom w:val="single" w:sz="4" w:space="0" w:color="000000"/>
            </w:tcBorders>
            <w:vAlign w:val="center"/>
          </w:tcPr>
          <w:p w:rsidR="005A6357" w:rsidRPr="00CC3264" w:rsidRDefault="005A6357" w:rsidP="00221BC4">
            <w:pPr>
              <w:snapToGrid w:val="0"/>
              <w:ind w:right="178"/>
              <w:jc w:val="center"/>
              <w:rPr>
                <w:rFonts w:ascii="Arial" w:eastAsia="Batang" w:hAnsi="Arial" w:cs="Arial"/>
                <w:sz w:val="24"/>
                <w:lang w:val="es-VE"/>
              </w:rPr>
            </w:pPr>
            <w:r>
              <w:rPr>
                <w:rFonts w:ascii="Arial" w:eastAsia="Batang" w:hAnsi="Arial" w:cs="Arial"/>
                <w:sz w:val="24"/>
                <w:lang w:val="es-VE"/>
              </w:rPr>
              <w:t>6</w:t>
            </w:r>
          </w:p>
        </w:tc>
        <w:tc>
          <w:tcPr>
            <w:tcW w:w="1909" w:type="dxa"/>
            <w:tcBorders>
              <w:top w:val="single" w:sz="4" w:space="0" w:color="000000"/>
              <w:left w:val="single" w:sz="4" w:space="0" w:color="000000"/>
              <w:bottom w:val="single" w:sz="4" w:space="0" w:color="000000"/>
            </w:tcBorders>
            <w:vAlign w:val="center"/>
          </w:tcPr>
          <w:p w:rsidR="005A6357" w:rsidRPr="00CC3264" w:rsidRDefault="005A6357" w:rsidP="00242D24">
            <w:pPr>
              <w:snapToGrid w:val="0"/>
              <w:ind w:right="178"/>
              <w:jc w:val="center"/>
              <w:rPr>
                <w:rFonts w:ascii="Arial" w:eastAsia="Batang" w:hAnsi="Arial" w:cs="Arial"/>
                <w:sz w:val="24"/>
                <w:lang w:val="es-VE"/>
              </w:rPr>
            </w:pPr>
            <w:r>
              <w:rPr>
                <w:rFonts w:ascii="Arial" w:eastAsia="Batang" w:hAnsi="Arial" w:cs="Arial"/>
                <w:sz w:val="24"/>
                <w:lang w:val="es-VE"/>
              </w:rPr>
              <w:t>03_03_2014</w:t>
            </w:r>
          </w:p>
        </w:tc>
        <w:tc>
          <w:tcPr>
            <w:tcW w:w="1351" w:type="dxa"/>
            <w:tcBorders>
              <w:top w:val="single" w:sz="4" w:space="0" w:color="000000"/>
              <w:left w:val="single" w:sz="4" w:space="0" w:color="000000"/>
              <w:bottom w:val="single" w:sz="4" w:space="0" w:color="000000"/>
            </w:tcBorders>
            <w:vAlign w:val="center"/>
          </w:tcPr>
          <w:p w:rsidR="005A6357" w:rsidRPr="00CC3264" w:rsidRDefault="005A6357" w:rsidP="00221BC4">
            <w:pPr>
              <w:snapToGrid w:val="0"/>
              <w:ind w:right="178"/>
              <w:jc w:val="center"/>
              <w:rPr>
                <w:rFonts w:ascii="Arial" w:eastAsia="Batang" w:hAnsi="Arial" w:cs="Arial"/>
                <w:sz w:val="24"/>
                <w:lang w:val="es-VE"/>
              </w:rPr>
            </w:pPr>
          </w:p>
        </w:tc>
        <w:tc>
          <w:tcPr>
            <w:tcW w:w="3242" w:type="dxa"/>
            <w:tcBorders>
              <w:top w:val="single" w:sz="4" w:space="0" w:color="000000"/>
              <w:left w:val="single" w:sz="4" w:space="0" w:color="000000"/>
              <w:bottom w:val="single" w:sz="4" w:space="0" w:color="000000"/>
            </w:tcBorders>
            <w:vAlign w:val="center"/>
          </w:tcPr>
          <w:p w:rsidR="005A6357" w:rsidRDefault="005A6357" w:rsidP="00242D24">
            <w:pPr>
              <w:ind w:right="178"/>
              <w:jc w:val="center"/>
              <w:rPr>
                <w:rFonts w:ascii="Arial" w:eastAsia="Batang" w:hAnsi="Arial" w:cs="Arial"/>
                <w:sz w:val="24"/>
                <w:lang w:val="es-VE"/>
              </w:rPr>
            </w:pPr>
            <w:r>
              <w:rPr>
                <w:rFonts w:ascii="Arial" w:eastAsia="Batang" w:hAnsi="Arial" w:cs="Arial"/>
                <w:sz w:val="24"/>
                <w:lang w:val="es-VE"/>
              </w:rPr>
              <w:t>Catherine Ramírez</w:t>
            </w:r>
          </w:p>
          <w:p w:rsidR="005A6357" w:rsidRPr="00E31965" w:rsidRDefault="005A6357" w:rsidP="00E31965">
            <w:pPr>
              <w:ind w:right="178"/>
              <w:jc w:val="center"/>
              <w:rPr>
                <w:rFonts w:ascii="Arial" w:eastAsia="Batang" w:hAnsi="Arial" w:cs="Arial"/>
                <w:sz w:val="24"/>
                <w:lang w:val="es-VE"/>
              </w:rPr>
            </w:pPr>
            <w:r>
              <w:rPr>
                <w:rFonts w:ascii="Arial" w:eastAsia="Batang" w:hAnsi="Arial" w:cs="Arial"/>
                <w:sz w:val="24"/>
                <w:lang w:val="es-VE"/>
              </w:rPr>
              <w:t xml:space="preserve">Aicardo Oliveros  </w:t>
            </w:r>
          </w:p>
        </w:tc>
        <w:tc>
          <w:tcPr>
            <w:tcW w:w="4744" w:type="dxa"/>
            <w:tcBorders>
              <w:top w:val="single" w:sz="4" w:space="0" w:color="000000"/>
              <w:left w:val="single" w:sz="4" w:space="0" w:color="000000"/>
              <w:bottom w:val="single" w:sz="4" w:space="0" w:color="000000"/>
              <w:right w:val="single" w:sz="4" w:space="0" w:color="000000"/>
            </w:tcBorders>
          </w:tcPr>
          <w:p w:rsidR="005A6357" w:rsidRPr="00CC3264" w:rsidRDefault="005A6357" w:rsidP="00221BC4">
            <w:pPr>
              <w:snapToGrid w:val="0"/>
              <w:ind w:right="178"/>
              <w:rPr>
                <w:rFonts w:ascii="Arial" w:eastAsia="Batang" w:hAnsi="Arial" w:cs="Arial"/>
                <w:sz w:val="24"/>
                <w:lang w:val="es-VE"/>
              </w:rPr>
            </w:pPr>
            <w:r>
              <w:rPr>
                <w:rFonts w:ascii="Arial" w:eastAsia="Batang" w:hAnsi="Arial" w:cs="Arial"/>
                <w:sz w:val="24"/>
                <w:lang w:val="es-VE"/>
              </w:rPr>
              <w:t xml:space="preserve">Documento preliminar </w:t>
            </w:r>
          </w:p>
        </w:tc>
      </w:tr>
      <w:tr w:rsidR="005A6357" w:rsidRPr="00CC3264" w:rsidTr="00E31965">
        <w:trPr>
          <w:jc w:val="center"/>
        </w:trPr>
        <w:tc>
          <w:tcPr>
            <w:tcW w:w="1418" w:type="dxa"/>
            <w:tcBorders>
              <w:top w:val="single" w:sz="4" w:space="0" w:color="000000"/>
              <w:left w:val="single" w:sz="4" w:space="0" w:color="000000"/>
              <w:bottom w:val="single" w:sz="4" w:space="0" w:color="000000"/>
            </w:tcBorders>
            <w:vAlign w:val="center"/>
          </w:tcPr>
          <w:p w:rsidR="005A6357" w:rsidRPr="00CC3264" w:rsidRDefault="005A6357" w:rsidP="00294398">
            <w:pPr>
              <w:snapToGrid w:val="0"/>
              <w:ind w:right="178"/>
              <w:jc w:val="center"/>
              <w:rPr>
                <w:rFonts w:ascii="Arial" w:eastAsia="Batang" w:hAnsi="Arial" w:cs="Arial"/>
                <w:sz w:val="24"/>
                <w:lang w:val="es-VE"/>
              </w:rPr>
            </w:pPr>
            <w:r>
              <w:rPr>
                <w:rFonts w:ascii="Arial" w:eastAsia="Batang" w:hAnsi="Arial" w:cs="Arial"/>
                <w:sz w:val="24"/>
                <w:lang w:val="es-VE"/>
              </w:rPr>
              <w:t>7</w:t>
            </w:r>
          </w:p>
        </w:tc>
        <w:tc>
          <w:tcPr>
            <w:tcW w:w="1909" w:type="dxa"/>
            <w:tcBorders>
              <w:top w:val="single" w:sz="4" w:space="0" w:color="000000"/>
              <w:left w:val="single" w:sz="4" w:space="0" w:color="000000"/>
              <w:bottom w:val="single" w:sz="4" w:space="0" w:color="000000"/>
            </w:tcBorders>
            <w:vAlign w:val="center"/>
          </w:tcPr>
          <w:p w:rsidR="005A6357" w:rsidRPr="00CC3264" w:rsidRDefault="005A6357" w:rsidP="00E31965">
            <w:pPr>
              <w:snapToGrid w:val="0"/>
              <w:ind w:right="178"/>
              <w:jc w:val="center"/>
              <w:rPr>
                <w:rFonts w:ascii="Arial" w:eastAsia="Batang" w:hAnsi="Arial" w:cs="Arial"/>
                <w:sz w:val="24"/>
                <w:lang w:val="es-VE"/>
              </w:rPr>
            </w:pPr>
            <w:r>
              <w:rPr>
                <w:rFonts w:ascii="Arial" w:eastAsia="Batang" w:hAnsi="Arial" w:cs="Arial"/>
                <w:sz w:val="24"/>
                <w:lang w:val="es-VE"/>
              </w:rPr>
              <w:t>03_11_2014</w:t>
            </w:r>
          </w:p>
        </w:tc>
        <w:tc>
          <w:tcPr>
            <w:tcW w:w="1351" w:type="dxa"/>
            <w:tcBorders>
              <w:top w:val="single" w:sz="4" w:space="0" w:color="000000"/>
              <w:left w:val="single" w:sz="4" w:space="0" w:color="000000"/>
              <w:bottom w:val="single" w:sz="4" w:space="0" w:color="000000"/>
            </w:tcBorders>
            <w:vAlign w:val="center"/>
          </w:tcPr>
          <w:p w:rsidR="005A6357" w:rsidRPr="00CC3264" w:rsidRDefault="005A6357" w:rsidP="00294398">
            <w:pPr>
              <w:snapToGrid w:val="0"/>
              <w:ind w:right="178"/>
              <w:jc w:val="center"/>
              <w:rPr>
                <w:rFonts w:ascii="Arial" w:eastAsia="Batang" w:hAnsi="Arial" w:cs="Arial"/>
                <w:sz w:val="24"/>
                <w:lang w:val="es-VE"/>
              </w:rPr>
            </w:pPr>
          </w:p>
        </w:tc>
        <w:tc>
          <w:tcPr>
            <w:tcW w:w="3242" w:type="dxa"/>
            <w:tcBorders>
              <w:top w:val="single" w:sz="4" w:space="0" w:color="000000"/>
              <w:left w:val="single" w:sz="4" w:space="0" w:color="000000"/>
              <w:bottom w:val="single" w:sz="4" w:space="0" w:color="000000"/>
            </w:tcBorders>
            <w:vAlign w:val="center"/>
          </w:tcPr>
          <w:p w:rsidR="005A6357" w:rsidRDefault="005A6357" w:rsidP="00E31965">
            <w:pPr>
              <w:ind w:right="178"/>
              <w:jc w:val="center"/>
              <w:rPr>
                <w:rFonts w:ascii="Arial" w:eastAsia="Batang" w:hAnsi="Arial" w:cs="Arial"/>
                <w:sz w:val="24"/>
                <w:lang w:val="es-VE"/>
              </w:rPr>
            </w:pPr>
            <w:r>
              <w:rPr>
                <w:rFonts w:ascii="Arial" w:eastAsia="Batang" w:hAnsi="Arial" w:cs="Arial"/>
                <w:sz w:val="24"/>
                <w:lang w:val="es-VE"/>
              </w:rPr>
              <w:t xml:space="preserve">Aicardo Oliveros </w:t>
            </w:r>
          </w:p>
          <w:p w:rsidR="005A6357" w:rsidRPr="00E31965" w:rsidRDefault="005A6357" w:rsidP="00294398">
            <w:pPr>
              <w:ind w:right="178"/>
              <w:jc w:val="center"/>
              <w:rPr>
                <w:rFonts w:ascii="Arial" w:eastAsia="Batang" w:hAnsi="Arial" w:cs="Arial"/>
                <w:sz w:val="24"/>
                <w:lang w:val="es-VE"/>
              </w:rPr>
            </w:pPr>
            <w:r>
              <w:rPr>
                <w:rFonts w:ascii="Arial" w:eastAsia="Batang" w:hAnsi="Arial" w:cs="Arial"/>
                <w:sz w:val="24"/>
                <w:lang w:val="es-VE"/>
              </w:rPr>
              <w:t>Catherine Ramírez</w:t>
            </w:r>
          </w:p>
        </w:tc>
        <w:tc>
          <w:tcPr>
            <w:tcW w:w="4744" w:type="dxa"/>
            <w:tcBorders>
              <w:top w:val="single" w:sz="4" w:space="0" w:color="000000"/>
              <w:left w:val="single" w:sz="4" w:space="0" w:color="000000"/>
              <w:bottom w:val="single" w:sz="4" w:space="0" w:color="000000"/>
              <w:right w:val="single" w:sz="4" w:space="0" w:color="000000"/>
            </w:tcBorders>
          </w:tcPr>
          <w:p w:rsidR="005A6357" w:rsidRPr="00CC3264" w:rsidRDefault="005A6357" w:rsidP="00294398">
            <w:pPr>
              <w:snapToGrid w:val="0"/>
              <w:ind w:right="178"/>
              <w:rPr>
                <w:rFonts w:ascii="Arial" w:eastAsia="Batang" w:hAnsi="Arial" w:cs="Arial"/>
                <w:sz w:val="24"/>
                <w:lang w:val="es-VE"/>
              </w:rPr>
            </w:pPr>
            <w:r>
              <w:rPr>
                <w:rFonts w:ascii="Arial" w:eastAsia="Batang" w:hAnsi="Arial" w:cs="Arial"/>
                <w:sz w:val="24"/>
                <w:lang w:val="es-VE"/>
              </w:rPr>
              <w:t xml:space="preserve">Documento preliminar </w:t>
            </w:r>
          </w:p>
        </w:tc>
      </w:tr>
    </w:tbl>
    <w:p w:rsidR="005A6357" w:rsidRPr="00CC3264" w:rsidRDefault="005A6357" w:rsidP="00574CB0">
      <w:pPr>
        <w:ind w:right="176"/>
        <w:jc w:val="left"/>
        <w:rPr>
          <w:rFonts w:ascii="Arial" w:hAnsi="Arial" w:cs="Arial"/>
          <w:sz w:val="24"/>
        </w:rPr>
      </w:pPr>
    </w:p>
    <w:p w:rsidR="005A6357" w:rsidRPr="00CC3264" w:rsidRDefault="005A6357" w:rsidP="00574CB0">
      <w:pPr>
        <w:ind w:right="176"/>
        <w:jc w:val="left"/>
        <w:rPr>
          <w:rFonts w:ascii="Arial" w:hAnsi="Arial" w:cs="Arial"/>
          <w:sz w:val="24"/>
        </w:rPr>
      </w:pPr>
    </w:p>
    <w:p w:rsidR="005A6357" w:rsidRPr="00CC3264" w:rsidRDefault="005A6357" w:rsidP="00574CB0">
      <w:pPr>
        <w:ind w:right="176"/>
        <w:jc w:val="left"/>
        <w:rPr>
          <w:rFonts w:ascii="Arial" w:hAnsi="Arial" w:cs="Arial"/>
          <w:sz w:val="24"/>
        </w:rPr>
      </w:pPr>
    </w:p>
    <w:p w:rsidR="005A6357" w:rsidRPr="00CC3264" w:rsidRDefault="005A6357" w:rsidP="00574CB0">
      <w:pPr>
        <w:ind w:right="176"/>
        <w:jc w:val="left"/>
        <w:rPr>
          <w:rFonts w:ascii="Arial" w:hAnsi="Arial" w:cs="Arial"/>
          <w:sz w:val="24"/>
        </w:rPr>
      </w:pPr>
    </w:p>
    <w:p w:rsidR="005A6357" w:rsidRPr="00CC3264" w:rsidRDefault="005A6357" w:rsidP="00574CB0">
      <w:pPr>
        <w:ind w:right="176"/>
        <w:jc w:val="left"/>
        <w:rPr>
          <w:rFonts w:ascii="Arial" w:hAnsi="Arial" w:cs="Arial"/>
          <w:sz w:val="24"/>
        </w:rPr>
      </w:pPr>
    </w:p>
    <w:p w:rsidR="005A6357" w:rsidRDefault="005A6357" w:rsidP="00574CB0">
      <w:pPr>
        <w:pStyle w:val="Ttulo1"/>
        <w:numPr>
          <w:ilvl w:val="0"/>
          <w:numId w:val="0"/>
        </w:numPr>
        <w:spacing w:before="0" w:after="0"/>
        <w:ind w:left="720"/>
      </w:pPr>
      <w:bookmarkStart w:id="1" w:name="_Toc313979875"/>
      <w:bookmarkStart w:id="2" w:name="_Toc323585619"/>
      <w:bookmarkStart w:id="3" w:name="_Toc371441690"/>
      <w:bookmarkStart w:id="4" w:name="_Toc371441779"/>
      <w:bookmarkStart w:id="5" w:name="_Toc382315928"/>
      <w:r w:rsidRPr="00CC3264">
        <w:t>TABLA DE CONTENIDO</w:t>
      </w:r>
      <w:bookmarkEnd w:id="1"/>
      <w:bookmarkEnd w:id="2"/>
      <w:bookmarkEnd w:id="3"/>
      <w:bookmarkEnd w:id="4"/>
      <w:bookmarkEnd w:id="5"/>
    </w:p>
    <w:p w:rsidR="005A6357" w:rsidRDefault="005A6357">
      <w:pPr>
        <w:pStyle w:val="TDC1"/>
        <w:tabs>
          <w:tab w:val="right" w:leader="dot" w:pos="12711"/>
        </w:tabs>
        <w:rPr>
          <w:rFonts w:cs="Times New Roman"/>
          <w:b w:val="0"/>
          <w:bCs w:val="0"/>
          <w:caps w:val="0"/>
          <w:noProof/>
          <w:sz w:val="22"/>
          <w:szCs w:val="22"/>
          <w:lang w:val="es-CO" w:eastAsia="es-CO"/>
        </w:rPr>
      </w:pPr>
      <w:r w:rsidRPr="001B7BE5">
        <w:rPr>
          <w:rFonts w:ascii="Arial" w:hAnsi="Arial" w:cs="Arial"/>
          <w:b w:val="0"/>
          <w:sz w:val="24"/>
          <w:szCs w:val="24"/>
        </w:rPr>
        <w:fldChar w:fldCharType="begin"/>
      </w:r>
      <w:r w:rsidRPr="001B7BE5">
        <w:rPr>
          <w:rFonts w:ascii="Arial" w:hAnsi="Arial" w:cs="Arial"/>
          <w:b w:val="0"/>
          <w:sz w:val="24"/>
          <w:szCs w:val="24"/>
        </w:rPr>
        <w:instrText xml:space="preserve"> TOC \o "1-3" \h \z \u </w:instrText>
      </w:r>
      <w:r w:rsidRPr="001B7BE5">
        <w:rPr>
          <w:rFonts w:ascii="Arial" w:hAnsi="Arial" w:cs="Arial"/>
          <w:b w:val="0"/>
          <w:sz w:val="24"/>
          <w:szCs w:val="24"/>
        </w:rPr>
        <w:fldChar w:fldCharType="separate"/>
      </w:r>
    </w:p>
    <w:p w:rsidR="005A6357" w:rsidRDefault="003B18A4">
      <w:pPr>
        <w:pStyle w:val="TDC1"/>
        <w:tabs>
          <w:tab w:val="left" w:pos="440"/>
          <w:tab w:val="right" w:leader="dot" w:pos="12711"/>
        </w:tabs>
        <w:rPr>
          <w:rFonts w:cs="Times New Roman"/>
          <w:b w:val="0"/>
          <w:bCs w:val="0"/>
          <w:caps w:val="0"/>
          <w:noProof/>
          <w:sz w:val="22"/>
          <w:szCs w:val="22"/>
          <w:lang w:val="es-CO" w:eastAsia="es-CO"/>
        </w:rPr>
      </w:pPr>
      <w:hyperlink w:anchor="_Toc382315929" w:history="1">
        <w:r w:rsidR="005A6357" w:rsidRPr="00285814">
          <w:rPr>
            <w:rStyle w:val="Hipervnculo"/>
            <w:noProof/>
          </w:rPr>
          <w:t>1.</w:t>
        </w:r>
        <w:r w:rsidR="005A6357">
          <w:rPr>
            <w:rFonts w:cs="Times New Roman"/>
            <w:b w:val="0"/>
            <w:bCs w:val="0"/>
            <w:caps w:val="0"/>
            <w:noProof/>
            <w:sz w:val="22"/>
            <w:szCs w:val="22"/>
            <w:lang w:val="es-CO" w:eastAsia="es-CO"/>
          </w:rPr>
          <w:tab/>
        </w:r>
        <w:r w:rsidR="005A6357" w:rsidRPr="00285814">
          <w:rPr>
            <w:rStyle w:val="Hipervnculo"/>
            <w:noProof/>
          </w:rPr>
          <w:t>INTRODUCCIÓN</w:t>
        </w:r>
        <w:r w:rsidR="005A6357">
          <w:rPr>
            <w:noProof/>
            <w:webHidden/>
          </w:rPr>
          <w:tab/>
        </w:r>
        <w:r w:rsidR="005A6357">
          <w:rPr>
            <w:noProof/>
            <w:webHidden/>
          </w:rPr>
          <w:fldChar w:fldCharType="begin"/>
        </w:r>
        <w:r w:rsidR="005A6357">
          <w:rPr>
            <w:noProof/>
            <w:webHidden/>
          </w:rPr>
          <w:instrText xml:space="preserve"> PAGEREF _Toc382315929 \h </w:instrText>
        </w:r>
        <w:r w:rsidR="005A6357">
          <w:rPr>
            <w:noProof/>
            <w:webHidden/>
          </w:rPr>
        </w:r>
        <w:r w:rsidR="005A6357">
          <w:rPr>
            <w:noProof/>
            <w:webHidden/>
          </w:rPr>
          <w:fldChar w:fldCharType="separate"/>
        </w:r>
        <w:r w:rsidR="005A6357">
          <w:rPr>
            <w:noProof/>
            <w:webHidden/>
          </w:rPr>
          <w:t>5</w:t>
        </w:r>
        <w:r w:rsidR="005A6357">
          <w:rPr>
            <w:noProof/>
            <w:webHidden/>
          </w:rPr>
          <w:fldChar w:fldCharType="end"/>
        </w:r>
      </w:hyperlink>
    </w:p>
    <w:p w:rsidR="005A6357" w:rsidRDefault="005A6357">
      <w:pPr>
        <w:pStyle w:val="TDC1"/>
        <w:tabs>
          <w:tab w:val="left" w:pos="440"/>
          <w:tab w:val="right" w:leader="dot" w:pos="12711"/>
        </w:tabs>
        <w:rPr>
          <w:rStyle w:val="Hipervnculo"/>
          <w:noProof/>
        </w:rPr>
      </w:pPr>
    </w:p>
    <w:p w:rsidR="005A6357" w:rsidRDefault="003B18A4">
      <w:pPr>
        <w:pStyle w:val="TDC1"/>
        <w:tabs>
          <w:tab w:val="left" w:pos="440"/>
          <w:tab w:val="right" w:leader="dot" w:pos="12711"/>
        </w:tabs>
        <w:rPr>
          <w:rFonts w:cs="Times New Roman"/>
          <w:b w:val="0"/>
          <w:bCs w:val="0"/>
          <w:caps w:val="0"/>
          <w:noProof/>
          <w:sz w:val="22"/>
          <w:szCs w:val="22"/>
          <w:lang w:val="es-CO" w:eastAsia="es-CO"/>
        </w:rPr>
      </w:pPr>
      <w:hyperlink w:anchor="_Toc382315930" w:history="1">
        <w:r w:rsidR="005A6357" w:rsidRPr="00285814">
          <w:rPr>
            <w:rStyle w:val="Hipervnculo"/>
            <w:noProof/>
          </w:rPr>
          <w:t>2.</w:t>
        </w:r>
        <w:r w:rsidR="005A6357">
          <w:rPr>
            <w:rFonts w:cs="Times New Roman"/>
            <w:b w:val="0"/>
            <w:bCs w:val="0"/>
            <w:caps w:val="0"/>
            <w:noProof/>
            <w:sz w:val="22"/>
            <w:szCs w:val="22"/>
            <w:lang w:val="es-CO" w:eastAsia="es-CO"/>
          </w:rPr>
          <w:tab/>
        </w:r>
        <w:r w:rsidR="005A6357" w:rsidRPr="00285814">
          <w:rPr>
            <w:rStyle w:val="Hipervnculo"/>
            <w:noProof/>
            <w:lang w:val="es-CO"/>
          </w:rPr>
          <w:t xml:space="preserve">DEFINICIONES BASICAS DEL </w:t>
        </w:r>
        <w:r w:rsidR="005A6357">
          <w:rPr>
            <w:rStyle w:val="Hipervnculo"/>
            <w:noProof/>
            <w:lang w:val="es-CO"/>
          </w:rPr>
          <w:t>REGISTRO COMPARTIDO DE ATENCIONES</w:t>
        </w:r>
        <w:r w:rsidR="005A6357" w:rsidRPr="00285814">
          <w:rPr>
            <w:rStyle w:val="Hipervnculo"/>
            <w:noProof/>
            <w:lang w:val="es-CO"/>
          </w:rPr>
          <w:t>EN SALUD</w:t>
        </w:r>
        <w:r w:rsidR="005A6357">
          <w:rPr>
            <w:noProof/>
            <w:webHidden/>
          </w:rPr>
          <w:tab/>
        </w:r>
        <w:r w:rsidR="005A6357">
          <w:rPr>
            <w:noProof/>
            <w:webHidden/>
          </w:rPr>
          <w:fldChar w:fldCharType="begin"/>
        </w:r>
        <w:r w:rsidR="005A6357">
          <w:rPr>
            <w:noProof/>
            <w:webHidden/>
          </w:rPr>
          <w:instrText xml:space="preserve"> PAGEREF _Toc382315930 \h </w:instrText>
        </w:r>
        <w:r w:rsidR="005A6357">
          <w:rPr>
            <w:noProof/>
            <w:webHidden/>
          </w:rPr>
        </w:r>
        <w:r w:rsidR="005A6357">
          <w:rPr>
            <w:noProof/>
            <w:webHidden/>
          </w:rPr>
          <w:fldChar w:fldCharType="separate"/>
        </w:r>
        <w:r w:rsidR="005A6357">
          <w:rPr>
            <w:noProof/>
            <w:webHidden/>
          </w:rPr>
          <w:t>6</w:t>
        </w:r>
        <w:r w:rsidR="005A6357">
          <w:rPr>
            <w:noProof/>
            <w:webHidden/>
          </w:rPr>
          <w:fldChar w:fldCharType="end"/>
        </w:r>
      </w:hyperlink>
    </w:p>
    <w:p w:rsidR="005A6357" w:rsidRDefault="005A6357">
      <w:pPr>
        <w:pStyle w:val="TDC1"/>
        <w:tabs>
          <w:tab w:val="left" w:pos="440"/>
          <w:tab w:val="right" w:leader="dot" w:pos="12711"/>
        </w:tabs>
        <w:rPr>
          <w:rStyle w:val="Hipervnculo"/>
          <w:noProof/>
        </w:rPr>
      </w:pPr>
    </w:p>
    <w:p w:rsidR="005A6357" w:rsidRDefault="003B18A4">
      <w:pPr>
        <w:pStyle w:val="TDC1"/>
        <w:tabs>
          <w:tab w:val="left" w:pos="440"/>
          <w:tab w:val="right" w:leader="dot" w:pos="12711"/>
        </w:tabs>
        <w:rPr>
          <w:rFonts w:cs="Times New Roman"/>
          <w:b w:val="0"/>
          <w:bCs w:val="0"/>
          <w:caps w:val="0"/>
          <w:noProof/>
          <w:sz w:val="22"/>
          <w:szCs w:val="22"/>
          <w:lang w:val="es-CO" w:eastAsia="es-CO"/>
        </w:rPr>
      </w:pPr>
      <w:hyperlink w:anchor="_Toc382315931" w:history="1">
        <w:r w:rsidR="005A6357" w:rsidRPr="00285814">
          <w:rPr>
            <w:rStyle w:val="Hipervnculo"/>
            <w:noProof/>
          </w:rPr>
          <w:t>3.</w:t>
        </w:r>
        <w:r w:rsidR="005A6357">
          <w:rPr>
            <w:rFonts w:cs="Times New Roman"/>
            <w:b w:val="0"/>
            <w:bCs w:val="0"/>
            <w:caps w:val="0"/>
            <w:noProof/>
            <w:sz w:val="22"/>
            <w:szCs w:val="22"/>
            <w:lang w:val="es-CO" w:eastAsia="es-CO"/>
          </w:rPr>
          <w:tab/>
        </w:r>
        <w:r w:rsidR="005A6357" w:rsidRPr="00285814">
          <w:rPr>
            <w:rStyle w:val="Hipervnculo"/>
            <w:noProof/>
            <w:lang w:val="es-CO"/>
          </w:rPr>
          <w:t xml:space="preserve">INSTRUCCIONES GENERALES DE DILIGENCIAMIENTO DEL </w:t>
        </w:r>
        <w:r w:rsidR="005A6357">
          <w:rPr>
            <w:rStyle w:val="Hipervnculo"/>
            <w:noProof/>
            <w:lang w:val="es-CO"/>
          </w:rPr>
          <w:t>REGISTRO COMPARTIDO DE ATENCIONES</w:t>
        </w:r>
        <w:r w:rsidR="005A6357" w:rsidRPr="00285814">
          <w:rPr>
            <w:rStyle w:val="Hipervnculo"/>
            <w:noProof/>
            <w:lang w:val="es-CO"/>
          </w:rPr>
          <w:t>EN SALUD.</w:t>
        </w:r>
        <w:r w:rsidR="005A6357">
          <w:rPr>
            <w:noProof/>
            <w:webHidden/>
          </w:rPr>
          <w:tab/>
        </w:r>
        <w:r w:rsidR="005A6357">
          <w:rPr>
            <w:noProof/>
            <w:webHidden/>
          </w:rPr>
          <w:fldChar w:fldCharType="begin"/>
        </w:r>
        <w:r w:rsidR="005A6357">
          <w:rPr>
            <w:noProof/>
            <w:webHidden/>
          </w:rPr>
          <w:instrText xml:space="preserve"> PAGEREF _Toc382315931 \h </w:instrText>
        </w:r>
        <w:r w:rsidR="005A6357">
          <w:rPr>
            <w:noProof/>
            <w:webHidden/>
          </w:rPr>
        </w:r>
        <w:r w:rsidR="005A6357">
          <w:rPr>
            <w:noProof/>
            <w:webHidden/>
          </w:rPr>
          <w:fldChar w:fldCharType="separate"/>
        </w:r>
        <w:r w:rsidR="005A6357">
          <w:rPr>
            <w:noProof/>
            <w:webHidden/>
          </w:rPr>
          <w:t>8</w:t>
        </w:r>
        <w:r w:rsidR="005A6357">
          <w:rPr>
            <w:noProof/>
            <w:webHidden/>
          </w:rPr>
          <w:fldChar w:fldCharType="end"/>
        </w:r>
      </w:hyperlink>
    </w:p>
    <w:p w:rsidR="005A6357" w:rsidRDefault="005A6357">
      <w:pPr>
        <w:pStyle w:val="TDC1"/>
        <w:tabs>
          <w:tab w:val="left" w:pos="440"/>
          <w:tab w:val="right" w:leader="dot" w:pos="12711"/>
        </w:tabs>
        <w:rPr>
          <w:rStyle w:val="Hipervnculo"/>
          <w:noProof/>
        </w:rPr>
      </w:pPr>
    </w:p>
    <w:p w:rsidR="005A6357" w:rsidRDefault="003B18A4">
      <w:pPr>
        <w:pStyle w:val="TDC1"/>
        <w:tabs>
          <w:tab w:val="left" w:pos="440"/>
          <w:tab w:val="right" w:leader="dot" w:pos="12711"/>
        </w:tabs>
        <w:rPr>
          <w:rFonts w:cs="Times New Roman"/>
          <w:b w:val="0"/>
          <w:bCs w:val="0"/>
          <w:caps w:val="0"/>
          <w:noProof/>
          <w:sz w:val="22"/>
          <w:szCs w:val="22"/>
          <w:lang w:val="es-CO" w:eastAsia="es-CO"/>
        </w:rPr>
      </w:pPr>
      <w:hyperlink w:anchor="_Toc382315932" w:history="1">
        <w:r w:rsidR="005A6357" w:rsidRPr="00285814">
          <w:rPr>
            <w:rStyle w:val="Hipervnculo"/>
            <w:noProof/>
          </w:rPr>
          <w:t>4.</w:t>
        </w:r>
        <w:r w:rsidR="005A6357">
          <w:rPr>
            <w:rFonts w:cs="Times New Roman"/>
            <w:b w:val="0"/>
            <w:bCs w:val="0"/>
            <w:caps w:val="0"/>
            <w:noProof/>
            <w:sz w:val="22"/>
            <w:szCs w:val="22"/>
            <w:lang w:val="es-CO" w:eastAsia="es-CO"/>
          </w:rPr>
          <w:tab/>
        </w:r>
        <w:r w:rsidR="005A6357" w:rsidRPr="00285814">
          <w:rPr>
            <w:rStyle w:val="Hipervnculo"/>
            <w:noProof/>
          </w:rPr>
          <w:t>ACUERDO DE DATOS DEL REGISTRO DE ATENCIONES EN SALUD</w:t>
        </w:r>
        <w:r w:rsidR="005A6357">
          <w:rPr>
            <w:noProof/>
            <w:webHidden/>
          </w:rPr>
          <w:tab/>
        </w:r>
        <w:r w:rsidR="005A6357">
          <w:rPr>
            <w:noProof/>
            <w:webHidden/>
          </w:rPr>
          <w:fldChar w:fldCharType="begin"/>
        </w:r>
        <w:r w:rsidR="005A6357">
          <w:rPr>
            <w:noProof/>
            <w:webHidden/>
          </w:rPr>
          <w:instrText xml:space="preserve"> PAGEREF _Toc382315932 \h </w:instrText>
        </w:r>
        <w:r w:rsidR="005A6357">
          <w:rPr>
            <w:noProof/>
            <w:webHidden/>
          </w:rPr>
        </w:r>
        <w:r w:rsidR="005A6357">
          <w:rPr>
            <w:noProof/>
            <w:webHidden/>
          </w:rPr>
          <w:fldChar w:fldCharType="separate"/>
        </w:r>
        <w:r w:rsidR="005A6357">
          <w:rPr>
            <w:noProof/>
            <w:webHidden/>
          </w:rPr>
          <w:t>19</w:t>
        </w:r>
        <w:r w:rsidR="005A6357">
          <w:rPr>
            <w:noProof/>
            <w:webHidden/>
          </w:rPr>
          <w:fldChar w:fldCharType="end"/>
        </w:r>
      </w:hyperlink>
    </w:p>
    <w:p w:rsidR="005A6357" w:rsidRDefault="003B18A4">
      <w:pPr>
        <w:pStyle w:val="TDC2"/>
        <w:tabs>
          <w:tab w:val="right" w:leader="dot" w:pos="12711"/>
        </w:tabs>
        <w:rPr>
          <w:rFonts w:cs="Times New Roman"/>
          <w:smallCaps w:val="0"/>
          <w:noProof/>
          <w:sz w:val="22"/>
          <w:szCs w:val="22"/>
          <w:lang w:val="es-CO" w:eastAsia="es-CO"/>
        </w:rPr>
      </w:pPr>
      <w:hyperlink w:anchor="_Toc382315933" w:history="1">
        <w:r w:rsidR="005A6357" w:rsidRPr="00285814">
          <w:rPr>
            <w:rStyle w:val="Hipervnculo"/>
            <w:noProof/>
          </w:rPr>
          <w:t>IDENTIFICACION DE LA SOLICITUD</w:t>
        </w:r>
        <w:r w:rsidR="005A6357">
          <w:rPr>
            <w:noProof/>
            <w:webHidden/>
          </w:rPr>
          <w:tab/>
        </w:r>
        <w:r w:rsidR="005A6357">
          <w:rPr>
            <w:noProof/>
            <w:webHidden/>
          </w:rPr>
          <w:fldChar w:fldCharType="begin"/>
        </w:r>
        <w:r w:rsidR="005A6357">
          <w:rPr>
            <w:noProof/>
            <w:webHidden/>
          </w:rPr>
          <w:instrText xml:space="preserve"> PAGEREF _Toc382315933 \h </w:instrText>
        </w:r>
        <w:r w:rsidR="005A6357">
          <w:rPr>
            <w:noProof/>
            <w:webHidden/>
          </w:rPr>
        </w:r>
        <w:r w:rsidR="005A6357">
          <w:rPr>
            <w:noProof/>
            <w:webHidden/>
          </w:rPr>
          <w:fldChar w:fldCharType="separate"/>
        </w:r>
        <w:r w:rsidR="005A6357">
          <w:rPr>
            <w:noProof/>
            <w:webHidden/>
          </w:rPr>
          <w:t>19</w:t>
        </w:r>
        <w:r w:rsidR="005A6357">
          <w:rPr>
            <w:noProof/>
            <w:webHidden/>
          </w:rPr>
          <w:fldChar w:fldCharType="end"/>
        </w:r>
      </w:hyperlink>
    </w:p>
    <w:p w:rsidR="005A6357" w:rsidRDefault="005A6357">
      <w:pPr>
        <w:pStyle w:val="TDC2"/>
        <w:tabs>
          <w:tab w:val="right" w:leader="dot" w:pos="12711"/>
        </w:tabs>
        <w:rPr>
          <w:rStyle w:val="Hipervnculo"/>
          <w:noProof/>
        </w:rPr>
      </w:pPr>
    </w:p>
    <w:p w:rsidR="005A6357" w:rsidRDefault="003B18A4">
      <w:pPr>
        <w:pStyle w:val="TDC2"/>
        <w:tabs>
          <w:tab w:val="right" w:leader="dot" w:pos="12711"/>
        </w:tabs>
        <w:rPr>
          <w:rFonts w:cs="Times New Roman"/>
          <w:smallCaps w:val="0"/>
          <w:noProof/>
          <w:sz w:val="22"/>
          <w:szCs w:val="22"/>
          <w:lang w:val="es-CO" w:eastAsia="es-CO"/>
        </w:rPr>
      </w:pPr>
      <w:hyperlink w:anchor="_Toc382315934" w:history="1">
        <w:r w:rsidR="005A6357" w:rsidRPr="00285814">
          <w:rPr>
            <w:rStyle w:val="Hipervnculo"/>
            <w:noProof/>
          </w:rPr>
          <w:t>A. DATOS DEL PRESTADOR</w:t>
        </w:r>
        <w:r w:rsidR="005A6357">
          <w:rPr>
            <w:noProof/>
            <w:webHidden/>
          </w:rPr>
          <w:tab/>
        </w:r>
        <w:r w:rsidR="005A6357">
          <w:rPr>
            <w:noProof/>
            <w:webHidden/>
          </w:rPr>
          <w:fldChar w:fldCharType="begin"/>
        </w:r>
        <w:r w:rsidR="005A6357">
          <w:rPr>
            <w:noProof/>
            <w:webHidden/>
          </w:rPr>
          <w:instrText xml:space="preserve"> PAGEREF _Toc382315934 \h </w:instrText>
        </w:r>
        <w:r w:rsidR="005A6357">
          <w:rPr>
            <w:noProof/>
            <w:webHidden/>
          </w:rPr>
        </w:r>
        <w:r w:rsidR="005A6357">
          <w:rPr>
            <w:noProof/>
            <w:webHidden/>
          </w:rPr>
          <w:fldChar w:fldCharType="separate"/>
        </w:r>
        <w:r w:rsidR="005A6357">
          <w:rPr>
            <w:noProof/>
            <w:webHidden/>
          </w:rPr>
          <w:t>19</w:t>
        </w:r>
        <w:r w:rsidR="005A6357">
          <w:rPr>
            <w:noProof/>
            <w:webHidden/>
          </w:rPr>
          <w:fldChar w:fldCharType="end"/>
        </w:r>
      </w:hyperlink>
    </w:p>
    <w:p w:rsidR="005A6357" w:rsidRDefault="005A6357">
      <w:pPr>
        <w:pStyle w:val="TDC2"/>
        <w:tabs>
          <w:tab w:val="right" w:leader="dot" w:pos="12711"/>
        </w:tabs>
        <w:rPr>
          <w:rStyle w:val="Hipervnculo"/>
          <w:noProof/>
        </w:rPr>
      </w:pPr>
    </w:p>
    <w:p w:rsidR="005A6357" w:rsidRDefault="003B18A4">
      <w:pPr>
        <w:pStyle w:val="TDC2"/>
        <w:tabs>
          <w:tab w:val="right" w:leader="dot" w:pos="12711"/>
        </w:tabs>
        <w:rPr>
          <w:rFonts w:cs="Times New Roman"/>
          <w:smallCaps w:val="0"/>
          <w:noProof/>
          <w:sz w:val="22"/>
          <w:szCs w:val="22"/>
          <w:lang w:val="es-CO" w:eastAsia="es-CO"/>
        </w:rPr>
      </w:pPr>
      <w:hyperlink w:anchor="_Toc382315935" w:history="1">
        <w:r w:rsidR="005A6357" w:rsidRPr="00285814">
          <w:rPr>
            <w:rStyle w:val="Hipervnculo"/>
            <w:noProof/>
          </w:rPr>
          <w:t>B. DATOS DEL USUARIO</w:t>
        </w:r>
        <w:r w:rsidR="005A6357">
          <w:rPr>
            <w:noProof/>
            <w:webHidden/>
          </w:rPr>
          <w:tab/>
        </w:r>
        <w:r w:rsidR="005A6357">
          <w:rPr>
            <w:noProof/>
            <w:webHidden/>
          </w:rPr>
          <w:fldChar w:fldCharType="begin"/>
        </w:r>
        <w:r w:rsidR="005A6357">
          <w:rPr>
            <w:noProof/>
            <w:webHidden/>
          </w:rPr>
          <w:instrText xml:space="preserve"> PAGEREF _Toc382315935 \h </w:instrText>
        </w:r>
        <w:r w:rsidR="005A6357">
          <w:rPr>
            <w:noProof/>
            <w:webHidden/>
          </w:rPr>
        </w:r>
        <w:r w:rsidR="005A6357">
          <w:rPr>
            <w:noProof/>
            <w:webHidden/>
          </w:rPr>
          <w:fldChar w:fldCharType="separate"/>
        </w:r>
        <w:r w:rsidR="005A6357">
          <w:rPr>
            <w:noProof/>
            <w:webHidden/>
          </w:rPr>
          <w:t>20</w:t>
        </w:r>
        <w:r w:rsidR="005A6357">
          <w:rPr>
            <w:noProof/>
            <w:webHidden/>
          </w:rPr>
          <w:fldChar w:fldCharType="end"/>
        </w:r>
      </w:hyperlink>
    </w:p>
    <w:p w:rsidR="005A6357" w:rsidRDefault="005A6357">
      <w:pPr>
        <w:pStyle w:val="TDC2"/>
        <w:tabs>
          <w:tab w:val="right" w:leader="dot" w:pos="12711"/>
        </w:tabs>
        <w:rPr>
          <w:rStyle w:val="Hipervnculo"/>
          <w:noProof/>
        </w:rPr>
      </w:pPr>
    </w:p>
    <w:p w:rsidR="005A6357" w:rsidRDefault="003B18A4">
      <w:pPr>
        <w:pStyle w:val="TDC2"/>
        <w:tabs>
          <w:tab w:val="right" w:leader="dot" w:pos="12711"/>
        </w:tabs>
        <w:rPr>
          <w:rFonts w:cs="Times New Roman"/>
          <w:smallCaps w:val="0"/>
          <w:noProof/>
          <w:sz w:val="22"/>
          <w:szCs w:val="22"/>
          <w:lang w:val="es-CO" w:eastAsia="es-CO"/>
        </w:rPr>
      </w:pPr>
      <w:hyperlink w:anchor="_Toc382315936" w:history="1">
        <w:r w:rsidR="005A6357" w:rsidRPr="00285814">
          <w:rPr>
            <w:rStyle w:val="Hipervnculo"/>
            <w:noProof/>
          </w:rPr>
          <w:t xml:space="preserve">C. </w:t>
        </w:r>
        <w:r w:rsidR="005A6357" w:rsidRPr="00285814">
          <w:rPr>
            <w:rStyle w:val="Hipervnculo"/>
            <w:noProof/>
            <w:lang w:val="es-CO"/>
          </w:rPr>
          <w:t>DATOS DE</w:t>
        </w:r>
        <w:r w:rsidR="005A6357" w:rsidRPr="00285814">
          <w:rPr>
            <w:rStyle w:val="Hipervnculo"/>
            <w:noProof/>
          </w:rPr>
          <w:t xml:space="preserve"> PRESTACIÓN  DEL SERVICIO</w:t>
        </w:r>
        <w:r w:rsidR="005A6357">
          <w:rPr>
            <w:noProof/>
            <w:webHidden/>
          </w:rPr>
          <w:tab/>
        </w:r>
        <w:r w:rsidR="005A6357">
          <w:rPr>
            <w:noProof/>
            <w:webHidden/>
          </w:rPr>
          <w:fldChar w:fldCharType="begin"/>
        </w:r>
        <w:r w:rsidR="005A6357">
          <w:rPr>
            <w:noProof/>
            <w:webHidden/>
          </w:rPr>
          <w:instrText xml:space="preserve"> PAGEREF _Toc382315936 \h </w:instrText>
        </w:r>
        <w:r w:rsidR="005A6357">
          <w:rPr>
            <w:noProof/>
            <w:webHidden/>
          </w:rPr>
        </w:r>
        <w:r w:rsidR="005A6357">
          <w:rPr>
            <w:noProof/>
            <w:webHidden/>
          </w:rPr>
          <w:fldChar w:fldCharType="separate"/>
        </w:r>
        <w:r w:rsidR="005A6357">
          <w:rPr>
            <w:noProof/>
            <w:webHidden/>
          </w:rPr>
          <w:t>22</w:t>
        </w:r>
        <w:r w:rsidR="005A6357">
          <w:rPr>
            <w:noProof/>
            <w:webHidden/>
          </w:rPr>
          <w:fldChar w:fldCharType="end"/>
        </w:r>
      </w:hyperlink>
    </w:p>
    <w:p w:rsidR="005A6357" w:rsidRDefault="005A6357">
      <w:pPr>
        <w:pStyle w:val="TDC2"/>
        <w:tabs>
          <w:tab w:val="right" w:leader="dot" w:pos="12711"/>
        </w:tabs>
        <w:rPr>
          <w:rStyle w:val="Hipervnculo"/>
          <w:noProof/>
        </w:rPr>
      </w:pPr>
    </w:p>
    <w:p w:rsidR="005A6357" w:rsidRDefault="003B18A4">
      <w:pPr>
        <w:pStyle w:val="TDC2"/>
        <w:tabs>
          <w:tab w:val="right" w:leader="dot" w:pos="12711"/>
        </w:tabs>
        <w:rPr>
          <w:rFonts w:cs="Times New Roman"/>
          <w:smallCaps w:val="0"/>
          <w:noProof/>
          <w:sz w:val="22"/>
          <w:szCs w:val="22"/>
          <w:lang w:val="es-CO" w:eastAsia="es-CO"/>
        </w:rPr>
      </w:pPr>
      <w:hyperlink w:anchor="_Toc382315937" w:history="1">
        <w:r w:rsidR="005A6357" w:rsidRPr="00285814">
          <w:rPr>
            <w:rStyle w:val="Hipervnculo"/>
            <w:noProof/>
            <w:lang w:val="es-CO"/>
          </w:rPr>
          <w:t>D</w:t>
        </w:r>
        <w:r w:rsidR="005A6357" w:rsidRPr="00285814">
          <w:rPr>
            <w:rStyle w:val="Hipervnculo"/>
            <w:noProof/>
          </w:rPr>
          <w:t xml:space="preserve">. </w:t>
        </w:r>
        <w:r w:rsidR="005A6357" w:rsidRPr="00285814">
          <w:rPr>
            <w:rStyle w:val="Hipervnculo"/>
            <w:noProof/>
            <w:lang w:val="es-CO"/>
          </w:rPr>
          <w:t>REFERENCIA Y DERIVACION</w:t>
        </w:r>
        <w:r w:rsidR="005A6357">
          <w:rPr>
            <w:noProof/>
            <w:webHidden/>
          </w:rPr>
          <w:tab/>
        </w:r>
        <w:r w:rsidR="005A6357">
          <w:rPr>
            <w:noProof/>
            <w:webHidden/>
          </w:rPr>
          <w:fldChar w:fldCharType="begin"/>
        </w:r>
        <w:r w:rsidR="005A6357">
          <w:rPr>
            <w:noProof/>
            <w:webHidden/>
          </w:rPr>
          <w:instrText xml:space="preserve"> PAGEREF _Toc382315937 \h </w:instrText>
        </w:r>
        <w:r w:rsidR="005A6357">
          <w:rPr>
            <w:noProof/>
            <w:webHidden/>
          </w:rPr>
        </w:r>
        <w:r w:rsidR="005A6357">
          <w:rPr>
            <w:noProof/>
            <w:webHidden/>
          </w:rPr>
          <w:fldChar w:fldCharType="separate"/>
        </w:r>
        <w:r w:rsidR="005A6357">
          <w:rPr>
            <w:noProof/>
            <w:webHidden/>
          </w:rPr>
          <w:t>24</w:t>
        </w:r>
        <w:r w:rsidR="005A6357">
          <w:rPr>
            <w:noProof/>
            <w:webHidden/>
          </w:rPr>
          <w:fldChar w:fldCharType="end"/>
        </w:r>
      </w:hyperlink>
    </w:p>
    <w:p w:rsidR="005A6357" w:rsidRDefault="005A6357">
      <w:pPr>
        <w:pStyle w:val="TDC2"/>
        <w:tabs>
          <w:tab w:val="right" w:leader="dot" w:pos="12711"/>
        </w:tabs>
        <w:rPr>
          <w:rStyle w:val="Hipervnculo"/>
          <w:noProof/>
        </w:rPr>
      </w:pPr>
    </w:p>
    <w:p w:rsidR="005A6357" w:rsidRDefault="003B18A4">
      <w:pPr>
        <w:pStyle w:val="TDC2"/>
        <w:tabs>
          <w:tab w:val="right" w:leader="dot" w:pos="12711"/>
        </w:tabs>
        <w:rPr>
          <w:rFonts w:cs="Times New Roman"/>
          <w:smallCaps w:val="0"/>
          <w:noProof/>
          <w:sz w:val="22"/>
          <w:szCs w:val="22"/>
          <w:lang w:val="es-CO" w:eastAsia="es-CO"/>
        </w:rPr>
      </w:pPr>
      <w:hyperlink w:anchor="_Toc382315938" w:history="1">
        <w:r w:rsidR="005A6357" w:rsidRPr="00285814">
          <w:rPr>
            <w:rStyle w:val="Hipervnculo"/>
            <w:noProof/>
            <w:lang w:val="es-CO"/>
          </w:rPr>
          <w:t>E</w:t>
        </w:r>
        <w:r w:rsidR="005A6357" w:rsidRPr="00285814">
          <w:rPr>
            <w:rStyle w:val="Hipervnculo"/>
            <w:noProof/>
          </w:rPr>
          <w:t xml:space="preserve">. </w:t>
        </w:r>
        <w:r w:rsidR="005A6357" w:rsidRPr="00285814">
          <w:rPr>
            <w:rStyle w:val="Hipervnculo"/>
            <w:noProof/>
            <w:lang w:val="es-CO"/>
          </w:rPr>
          <w:t>CONTRARREFERENCIA</w:t>
        </w:r>
        <w:r w:rsidR="005A6357">
          <w:rPr>
            <w:noProof/>
            <w:webHidden/>
          </w:rPr>
          <w:tab/>
        </w:r>
        <w:r w:rsidR="005A6357">
          <w:rPr>
            <w:noProof/>
            <w:webHidden/>
          </w:rPr>
          <w:fldChar w:fldCharType="begin"/>
        </w:r>
        <w:r w:rsidR="005A6357">
          <w:rPr>
            <w:noProof/>
            <w:webHidden/>
          </w:rPr>
          <w:instrText xml:space="preserve"> PAGEREF _Toc382315938 \h </w:instrText>
        </w:r>
        <w:r w:rsidR="005A6357">
          <w:rPr>
            <w:noProof/>
            <w:webHidden/>
          </w:rPr>
        </w:r>
        <w:r w:rsidR="005A6357">
          <w:rPr>
            <w:noProof/>
            <w:webHidden/>
          </w:rPr>
          <w:fldChar w:fldCharType="separate"/>
        </w:r>
        <w:r w:rsidR="005A6357">
          <w:rPr>
            <w:noProof/>
            <w:webHidden/>
          </w:rPr>
          <w:t>25</w:t>
        </w:r>
        <w:r w:rsidR="005A6357">
          <w:rPr>
            <w:noProof/>
            <w:webHidden/>
          </w:rPr>
          <w:fldChar w:fldCharType="end"/>
        </w:r>
      </w:hyperlink>
    </w:p>
    <w:p w:rsidR="005A6357" w:rsidRDefault="005A6357">
      <w:pPr>
        <w:pStyle w:val="TDC2"/>
        <w:tabs>
          <w:tab w:val="right" w:leader="dot" w:pos="12711"/>
        </w:tabs>
        <w:rPr>
          <w:rStyle w:val="Hipervnculo"/>
          <w:noProof/>
        </w:rPr>
      </w:pPr>
    </w:p>
    <w:p w:rsidR="005A6357" w:rsidRDefault="003B18A4">
      <w:pPr>
        <w:pStyle w:val="TDC2"/>
        <w:tabs>
          <w:tab w:val="right" w:leader="dot" w:pos="12711"/>
        </w:tabs>
        <w:rPr>
          <w:rFonts w:cs="Times New Roman"/>
          <w:smallCaps w:val="0"/>
          <w:noProof/>
          <w:sz w:val="22"/>
          <w:szCs w:val="22"/>
          <w:lang w:val="es-CO" w:eastAsia="es-CO"/>
        </w:rPr>
      </w:pPr>
      <w:hyperlink w:anchor="_Toc382315939" w:history="1">
        <w:r w:rsidR="005A6357" w:rsidRPr="00285814">
          <w:rPr>
            <w:rStyle w:val="Hipervnculo"/>
            <w:noProof/>
          </w:rPr>
          <w:t>DILIGENCIADO POR</w:t>
        </w:r>
        <w:r w:rsidR="005A6357">
          <w:rPr>
            <w:noProof/>
            <w:webHidden/>
          </w:rPr>
          <w:tab/>
        </w:r>
        <w:r w:rsidR="005A6357">
          <w:rPr>
            <w:noProof/>
            <w:webHidden/>
          </w:rPr>
          <w:fldChar w:fldCharType="begin"/>
        </w:r>
        <w:r w:rsidR="005A6357">
          <w:rPr>
            <w:noProof/>
            <w:webHidden/>
          </w:rPr>
          <w:instrText xml:space="preserve"> PAGEREF _Toc382315939 \h </w:instrText>
        </w:r>
        <w:r w:rsidR="005A6357">
          <w:rPr>
            <w:noProof/>
            <w:webHidden/>
          </w:rPr>
        </w:r>
        <w:r w:rsidR="005A6357">
          <w:rPr>
            <w:noProof/>
            <w:webHidden/>
          </w:rPr>
          <w:fldChar w:fldCharType="separate"/>
        </w:r>
        <w:r w:rsidR="005A6357">
          <w:rPr>
            <w:noProof/>
            <w:webHidden/>
          </w:rPr>
          <w:t>25</w:t>
        </w:r>
        <w:r w:rsidR="005A6357">
          <w:rPr>
            <w:noProof/>
            <w:webHidden/>
          </w:rPr>
          <w:fldChar w:fldCharType="end"/>
        </w:r>
      </w:hyperlink>
    </w:p>
    <w:p w:rsidR="005A6357" w:rsidRDefault="005A6357">
      <w:pPr>
        <w:pStyle w:val="TDC2"/>
        <w:tabs>
          <w:tab w:val="right" w:leader="dot" w:pos="12711"/>
        </w:tabs>
        <w:rPr>
          <w:rStyle w:val="Hipervnculo"/>
          <w:noProof/>
        </w:rPr>
      </w:pPr>
    </w:p>
    <w:p w:rsidR="005A6357" w:rsidRDefault="003B18A4">
      <w:pPr>
        <w:pStyle w:val="TDC2"/>
        <w:tabs>
          <w:tab w:val="right" w:leader="dot" w:pos="12711"/>
        </w:tabs>
        <w:rPr>
          <w:rFonts w:cs="Times New Roman"/>
          <w:smallCaps w:val="0"/>
          <w:noProof/>
          <w:sz w:val="22"/>
          <w:szCs w:val="22"/>
          <w:lang w:val="es-CO" w:eastAsia="es-CO"/>
        </w:rPr>
      </w:pPr>
      <w:hyperlink w:anchor="_Toc382315940" w:history="1">
        <w:r w:rsidR="005A6357" w:rsidRPr="00285814">
          <w:rPr>
            <w:rStyle w:val="Hipervnculo"/>
            <w:noProof/>
          </w:rPr>
          <w:t>VERIFICADO POR</w:t>
        </w:r>
        <w:r w:rsidR="005A6357">
          <w:rPr>
            <w:noProof/>
            <w:webHidden/>
          </w:rPr>
          <w:tab/>
        </w:r>
        <w:r w:rsidR="005A6357">
          <w:rPr>
            <w:noProof/>
            <w:webHidden/>
          </w:rPr>
          <w:fldChar w:fldCharType="begin"/>
        </w:r>
        <w:r w:rsidR="005A6357">
          <w:rPr>
            <w:noProof/>
            <w:webHidden/>
          </w:rPr>
          <w:instrText xml:space="preserve"> PAGEREF _Toc382315940 \h </w:instrText>
        </w:r>
        <w:r w:rsidR="005A6357">
          <w:rPr>
            <w:noProof/>
            <w:webHidden/>
          </w:rPr>
        </w:r>
        <w:r w:rsidR="005A6357">
          <w:rPr>
            <w:noProof/>
            <w:webHidden/>
          </w:rPr>
          <w:fldChar w:fldCharType="separate"/>
        </w:r>
        <w:r w:rsidR="005A6357">
          <w:rPr>
            <w:noProof/>
            <w:webHidden/>
          </w:rPr>
          <w:t>26</w:t>
        </w:r>
        <w:r w:rsidR="005A6357">
          <w:rPr>
            <w:noProof/>
            <w:webHidden/>
          </w:rPr>
          <w:fldChar w:fldCharType="end"/>
        </w:r>
      </w:hyperlink>
    </w:p>
    <w:p w:rsidR="005A6357" w:rsidRDefault="005A6357" w:rsidP="002274EC">
      <w:pPr>
        <w:tabs>
          <w:tab w:val="left" w:pos="0"/>
          <w:tab w:val="left" w:pos="426"/>
          <w:tab w:val="left" w:pos="851"/>
          <w:tab w:val="left" w:pos="1134"/>
          <w:tab w:val="left" w:pos="5440"/>
        </w:tabs>
        <w:ind w:right="176"/>
        <w:jc w:val="left"/>
        <w:rPr>
          <w:rFonts w:ascii="Tahoma" w:hAnsi="Tahoma" w:cs="Tahoma"/>
          <w:sz w:val="32"/>
          <w:szCs w:val="32"/>
        </w:rPr>
      </w:pPr>
      <w:r w:rsidRPr="001B7BE5">
        <w:rPr>
          <w:rFonts w:ascii="Arial" w:hAnsi="Arial" w:cs="Arial"/>
          <w:b/>
          <w:sz w:val="24"/>
        </w:rPr>
        <w:fldChar w:fldCharType="end"/>
      </w:r>
    </w:p>
    <w:p w:rsidR="005A6357" w:rsidRDefault="005A6357" w:rsidP="00574CB0">
      <w:pPr>
        <w:tabs>
          <w:tab w:val="left" w:pos="0"/>
        </w:tabs>
        <w:rPr>
          <w:sz w:val="24"/>
        </w:rPr>
      </w:pPr>
    </w:p>
    <w:p w:rsidR="005A6357" w:rsidRPr="00CC3264" w:rsidRDefault="005A6357" w:rsidP="00574CB0">
      <w:pPr>
        <w:pStyle w:val="Ttulo1"/>
        <w:spacing w:before="0" w:after="0"/>
      </w:pPr>
      <w:bookmarkStart w:id="6" w:name="_Toc382315929"/>
      <w:r w:rsidRPr="00CC3264">
        <w:t>INTRO</w:t>
      </w:r>
      <w:bookmarkStart w:id="7" w:name="_Toc305064398"/>
      <w:bookmarkStart w:id="8" w:name="_Toc305064489"/>
      <w:bookmarkStart w:id="9" w:name="_Toc305064635"/>
      <w:r w:rsidRPr="00CC3264">
        <w:t>DUCCIÓN</w:t>
      </w:r>
      <w:bookmarkEnd w:id="6"/>
      <w:bookmarkEnd w:id="7"/>
      <w:bookmarkEnd w:id="8"/>
      <w:bookmarkEnd w:id="9"/>
    </w:p>
    <w:p w:rsidR="005A6357" w:rsidRPr="00E4163B" w:rsidRDefault="005A6357" w:rsidP="00574CB0">
      <w:pPr>
        <w:rPr>
          <w:rFonts w:ascii="Arial" w:hAnsi="Arial" w:cs="Arial"/>
          <w:sz w:val="24"/>
        </w:rPr>
      </w:pPr>
    </w:p>
    <w:p w:rsidR="005A6357" w:rsidRDefault="005A6357" w:rsidP="00574CB0">
      <w:pPr>
        <w:tabs>
          <w:tab w:val="left" w:pos="0"/>
        </w:tabs>
        <w:rPr>
          <w:rFonts w:ascii="Arial" w:hAnsi="Arial" w:cs="Arial"/>
          <w:sz w:val="24"/>
        </w:rPr>
      </w:pPr>
    </w:p>
    <w:p w:rsidR="005A6357" w:rsidRPr="003A5B19" w:rsidRDefault="005A6357" w:rsidP="00A02853">
      <w:pPr>
        <w:pStyle w:val="WW-Default"/>
        <w:jc w:val="both"/>
        <w:rPr>
          <w:color w:val="auto"/>
        </w:rPr>
      </w:pPr>
    </w:p>
    <w:p w:rsidR="005A6357" w:rsidRPr="00C20C33" w:rsidRDefault="005A6357" w:rsidP="00A02853">
      <w:pPr>
        <w:pStyle w:val="Textoindependiente"/>
        <w:rPr>
          <w:rFonts w:ascii="Arial" w:eastAsia="Times New Roman" w:hAnsi="Arial" w:cs="Arial"/>
          <w:sz w:val="24"/>
          <w:lang w:val="es-ES"/>
        </w:rPr>
      </w:pPr>
      <w:r w:rsidRPr="00C20C33">
        <w:rPr>
          <w:rFonts w:ascii="Arial" w:eastAsia="Times New Roman" w:hAnsi="Arial" w:cs="Arial"/>
          <w:sz w:val="24"/>
          <w:lang w:val="es-ES"/>
        </w:rPr>
        <w:t xml:space="preserve">El desarrollo del acuerdo de datos </w:t>
      </w:r>
      <w:r>
        <w:rPr>
          <w:rFonts w:ascii="Arial" w:eastAsia="Times New Roman" w:hAnsi="Arial" w:cs="Arial"/>
          <w:sz w:val="24"/>
          <w:lang w:val="es-ES"/>
        </w:rPr>
        <w:t>surge como</w:t>
      </w:r>
      <w:r w:rsidRPr="00C20C33">
        <w:rPr>
          <w:rFonts w:ascii="Arial" w:eastAsia="Times New Roman" w:hAnsi="Arial" w:cs="Arial"/>
          <w:sz w:val="24"/>
          <w:lang w:val="es-ES"/>
        </w:rPr>
        <w:t xml:space="preserve"> </w:t>
      </w:r>
      <w:r>
        <w:rPr>
          <w:rFonts w:ascii="Arial" w:eastAsia="Times New Roman" w:hAnsi="Arial" w:cs="Arial"/>
          <w:sz w:val="24"/>
          <w:lang w:val="es-ES"/>
        </w:rPr>
        <w:t xml:space="preserve">una </w:t>
      </w:r>
      <w:r w:rsidRPr="00C20C33">
        <w:rPr>
          <w:rFonts w:ascii="Arial" w:eastAsia="Times New Roman" w:hAnsi="Arial" w:cs="Arial"/>
          <w:sz w:val="24"/>
          <w:lang w:val="es-ES"/>
        </w:rPr>
        <w:t xml:space="preserve">necesidad </w:t>
      </w:r>
      <w:r>
        <w:rPr>
          <w:rFonts w:ascii="Arial" w:eastAsia="Times New Roman" w:hAnsi="Arial" w:cs="Arial"/>
          <w:sz w:val="24"/>
          <w:lang w:val="es-ES"/>
        </w:rPr>
        <w:t xml:space="preserve">para el establecimiento </w:t>
      </w:r>
      <w:r w:rsidRPr="00C20C33">
        <w:rPr>
          <w:rFonts w:ascii="Arial" w:eastAsia="Times New Roman" w:hAnsi="Arial" w:cs="Arial"/>
          <w:sz w:val="24"/>
          <w:lang w:val="es-ES"/>
        </w:rPr>
        <w:t xml:space="preserve">de </w:t>
      </w:r>
      <w:r>
        <w:rPr>
          <w:rFonts w:ascii="Arial" w:eastAsia="Times New Roman" w:hAnsi="Arial" w:cs="Arial"/>
          <w:sz w:val="24"/>
          <w:lang w:val="es-ES"/>
        </w:rPr>
        <w:t>un</w:t>
      </w:r>
      <w:r w:rsidRPr="00C20C33">
        <w:rPr>
          <w:rFonts w:ascii="Arial" w:eastAsia="Times New Roman" w:hAnsi="Arial" w:cs="Arial"/>
          <w:sz w:val="24"/>
          <w:lang w:val="es-ES"/>
        </w:rPr>
        <w:t xml:space="preserve"> </w:t>
      </w:r>
      <w:r>
        <w:rPr>
          <w:rFonts w:ascii="Arial" w:eastAsia="Times New Roman" w:hAnsi="Arial" w:cs="Arial"/>
          <w:sz w:val="24"/>
          <w:lang w:val="es-ES"/>
        </w:rPr>
        <w:t xml:space="preserve">proceso </w:t>
      </w:r>
      <w:r w:rsidRPr="00C20C33">
        <w:rPr>
          <w:rFonts w:ascii="Arial" w:eastAsia="Times New Roman" w:hAnsi="Arial" w:cs="Arial"/>
          <w:sz w:val="24"/>
          <w:lang w:val="es-ES"/>
        </w:rPr>
        <w:t>de</w:t>
      </w:r>
      <w:r>
        <w:rPr>
          <w:rFonts w:ascii="Arial" w:eastAsia="Times New Roman" w:hAnsi="Arial" w:cs="Arial"/>
          <w:sz w:val="24"/>
          <w:lang w:val="es-ES"/>
        </w:rPr>
        <w:t xml:space="preserve"> recolección de información oportuno, pertinente y de calidad de las prestaciones de servicios de salud a través del Registro Compartido de Atencionesen Salud entre Colombia y Ecuador. </w:t>
      </w:r>
      <w:r w:rsidRPr="00C20C33">
        <w:rPr>
          <w:rFonts w:ascii="Arial" w:eastAsia="Times New Roman" w:hAnsi="Arial" w:cs="Arial"/>
          <w:sz w:val="24"/>
          <w:lang w:val="es-ES"/>
        </w:rPr>
        <w:t xml:space="preserve">Este acuerdo cuya metodología </w:t>
      </w:r>
      <w:r>
        <w:rPr>
          <w:rFonts w:ascii="Arial" w:eastAsia="Times New Roman" w:hAnsi="Arial" w:cs="Arial"/>
          <w:sz w:val="24"/>
          <w:lang w:val="es-ES"/>
        </w:rPr>
        <w:t xml:space="preserve">se basa en la definición de criterios técnicos es de importancia para contar con los criterios comunes entre los dos países para registrar, trasferir y organizar la información relacionada con a la atención de la población en zonas de frontera. </w:t>
      </w:r>
    </w:p>
    <w:p w:rsidR="005A6357" w:rsidRDefault="005A6357" w:rsidP="00A02853">
      <w:pPr>
        <w:pStyle w:val="WW-Default"/>
        <w:jc w:val="both"/>
        <w:rPr>
          <w:color w:val="auto"/>
        </w:rPr>
      </w:pPr>
    </w:p>
    <w:p w:rsidR="005A6357" w:rsidRDefault="005A6357" w:rsidP="00C06DBC">
      <w:pPr>
        <w:pStyle w:val="WW-Default"/>
        <w:jc w:val="both"/>
      </w:pPr>
      <w:r>
        <w:rPr>
          <w:color w:val="auto"/>
        </w:rPr>
        <w:t xml:space="preserve">Un aspecto fundamental del acuerdo es garantizar una homologación de cada uno de los campos y variables que se adoptarán para el adecuado reconocimiento y pago de las atenciones de salud. </w:t>
      </w:r>
      <w:r>
        <w:t xml:space="preserve">Mediante este </w:t>
      </w:r>
      <w:r w:rsidRPr="009123FD">
        <w:t xml:space="preserve">documento </w:t>
      </w:r>
      <w:r>
        <w:t>se presentan</w:t>
      </w:r>
      <w:r w:rsidRPr="009123FD">
        <w:t xml:space="preserve"> </w:t>
      </w:r>
      <w:r>
        <w:t>las</w:t>
      </w:r>
      <w:r w:rsidRPr="009123FD">
        <w:t xml:space="preserve"> </w:t>
      </w:r>
      <w:r>
        <w:t>definiciones</w:t>
      </w:r>
      <w:r w:rsidRPr="009123FD">
        <w:t xml:space="preserve"> </w:t>
      </w:r>
      <w:r>
        <w:t xml:space="preserve">de las </w:t>
      </w:r>
      <w:r w:rsidRPr="009123FD">
        <w:t>variable</w:t>
      </w:r>
      <w:r>
        <w:t>s contenidas en el Registro Compartido de Atencionesde salud en la zona de frontera</w:t>
      </w:r>
      <w:r w:rsidRPr="009123FD">
        <w:t xml:space="preserve">, </w:t>
      </w:r>
      <w:r>
        <w:t>y se constituye en el r</w:t>
      </w:r>
      <w:r w:rsidRPr="009123FD">
        <w:t xml:space="preserve">eferente principal para realizar </w:t>
      </w:r>
      <w:r>
        <w:t xml:space="preserve">los diseños informáticos </w:t>
      </w:r>
      <w:r w:rsidRPr="009123FD">
        <w:t>y definir adecuadamente la base de datos</w:t>
      </w:r>
      <w:r>
        <w:t xml:space="preserve">. </w:t>
      </w:r>
    </w:p>
    <w:p w:rsidR="005A6357" w:rsidRDefault="005A6357" w:rsidP="00C06DBC">
      <w:pPr>
        <w:pStyle w:val="WW-Default"/>
        <w:jc w:val="both"/>
      </w:pPr>
    </w:p>
    <w:p w:rsidR="005A6357" w:rsidRPr="003A5B19" w:rsidRDefault="005A6357" w:rsidP="00C06DBC">
      <w:pPr>
        <w:pStyle w:val="WW-Default"/>
        <w:jc w:val="both"/>
        <w:rPr>
          <w:color w:val="auto"/>
        </w:rPr>
      </w:pPr>
      <w:r>
        <w:rPr>
          <w:color w:val="auto"/>
        </w:rPr>
        <w:t>El</w:t>
      </w:r>
      <w:r w:rsidRPr="003A5B19">
        <w:rPr>
          <w:color w:val="auto"/>
        </w:rPr>
        <w:t xml:space="preserve"> acuerdo de datos ha sido construido gracias a la participación activa de </w:t>
      </w:r>
      <w:r>
        <w:rPr>
          <w:color w:val="auto"/>
        </w:rPr>
        <w:t xml:space="preserve">los </w:t>
      </w:r>
      <w:r w:rsidRPr="003A5B19">
        <w:rPr>
          <w:color w:val="auto"/>
        </w:rPr>
        <w:t>funcionarios y funcionarias de</w:t>
      </w:r>
      <w:r>
        <w:rPr>
          <w:color w:val="auto"/>
        </w:rPr>
        <w:t xml:space="preserve"> la Oficina de Tecnologías de la Información y la Comunicación – OTIC y la Dirección de Prestación de Servicios y Atención Primaria del Ministerio de Salud y Protección Social de Colombia y los funcionarios del Ministerio de Salud de Ecuador. </w:t>
      </w:r>
    </w:p>
    <w:p w:rsidR="005A6357" w:rsidRDefault="005A6357" w:rsidP="009123FD">
      <w:pPr>
        <w:tabs>
          <w:tab w:val="left" w:pos="0"/>
        </w:tabs>
        <w:rPr>
          <w:rFonts w:ascii="Arial" w:hAnsi="Arial" w:cs="Arial"/>
          <w:sz w:val="24"/>
        </w:rPr>
      </w:pPr>
      <w:r w:rsidRPr="009123FD">
        <w:rPr>
          <w:rFonts w:ascii="Arial" w:eastAsia="Times New Roman" w:hAnsi="Arial" w:cs="Arial"/>
          <w:sz w:val="24"/>
        </w:rPr>
        <w:br w:type="page"/>
      </w:r>
    </w:p>
    <w:p w:rsidR="005A6357" w:rsidRPr="00935978" w:rsidRDefault="005A6357" w:rsidP="00574CB0">
      <w:pPr>
        <w:tabs>
          <w:tab w:val="left" w:pos="0"/>
        </w:tabs>
        <w:rPr>
          <w:rFonts w:ascii="Arial" w:hAnsi="Arial" w:cs="Arial"/>
          <w:b/>
          <w:sz w:val="24"/>
        </w:rPr>
      </w:pPr>
    </w:p>
    <w:p w:rsidR="005A6357" w:rsidRDefault="005A6357" w:rsidP="00574CB0">
      <w:pPr>
        <w:pStyle w:val="Ttulo1"/>
        <w:spacing w:before="0" w:after="0"/>
      </w:pPr>
      <w:bookmarkStart w:id="10" w:name="_Toc310516800"/>
      <w:bookmarkStart w:id="11" w:name="_Toc382315930"/>
      <w:r>
        <w:rPr>
          <w:lang w:val="es-CO"/>
        </w:rPr>
        <w:t xml:space="preserve">DEFINICIONES BASICAS DEL </w:t>
      </w:r>
      <w:bookmarkEnd w:id="10"/>
      <w:r>
        <w:rPr>
          <w:lang w:val="es-CO"/>
        </w:rPr>
        <w:t>REGISTRO COMPARTIDO DE ATENCIONESEN SALUD</w:t>
      </w:r>
      <w:bookmarkEnd w:id="11"/>
      <w:r>
        <w:t xml:space="preserve"> </w:t>
      </w:r>
    </w:p>
    <w:p w:rsidR="005A6357" w:rsidRDefault="005A6357" w:rsidP="00574CB0">
      <w:pPr>
        <w:pStyle w:val="Prrafodelista2"/>
        <w:ind w:hanging="708"/>
        <w:rPr>
          <w:rFonts w:ascii="Arial" w:hAnsi="Arial" w:cs="Arial"/>
          <w:b/>
          <w:sz w:val="24"/>
          <w:szCs w:val="24"/>
        </w:rPr>
      </w:pPr>
    </w:p>
    <w:p w:rsidR="005A6357" w:rsidRPr="000C3E82" w:rsidRDefault="005A6357" w:rsidP="000C3E82">
      <w:pPr>
        <w:pStyle w:val="Prrafodelista2"/>
        <w:ind w:left="0"/>
        <w:rPr>
          <w:rFonts w:ascii="Arial" w:hAnsi="Arial" w:cs="Arial"/>
          <w:sz w:val="24"/>
          <w:szCs w:val="24"/>
        </w:rPr>
      </w:pPr>
      <w:r>
        <w:rPr>
          <w:rFonts w:ascii="Arial" w:hAnsi="Arial" w:cs="Arial"/>
          <w:sz w:val="24"/>
          <w:szCs w:val="24"/>
        </w:rPr>
        <w:t>Con el fin de lograr una adaptación semántica que propenda a la generación del registro atenciones compartido en salud, a continuación se presentan algunas definiciones para lograr una adecuada captura de la información de las prestaciones de servicios de salud en la zona binacional:</w:t>
      </w:r>
    </w:p>
    <w:p w:rsidR="005A6357" w:rsidRDefault="005A6357" w:rsidP="00574CB0">
      <w:pPr>
        <w:pStyle w:val="Prrafodelista2"/>
        <w:ind w:hanging="708"/>
        <w:rPr>
          <w:rFonts w:ascii="Arial" w:hAnsi="Arial" w:cs="Arial"/>
          <w:b/>
          <w:sz w:val="24"/>
          <w:szCs w:val="24"/>
        </w:rPr>
      </w:pPr>
    </w:p>
    <w:p w:rsidR="005A6357" w:rsidRPr="00831906" w:rsidRDefault="005A6357" w:rsidP="002C228A">
      <w:pPr>
        <w:numPr>
          <w:ilvl w:val="0"/>
          <w:numId w:val="16"/>
        </w:numPr>
        <w:snapToGrid w:val="0"/>
        <w:rPr>
          <w:rFonts w:ascii="Arial" w:eastAsia="Times New Roman" w:hAnsi="Arial" w:cs="Arial"/>
          <w:color w:val="000000"/>
          <w:sz w:val="24"/>
        </w:rPr>
      </w:pPr>
      <w:r w:rsidRPr="005C6DCA">
        <w:rPr>
          <w:rFonts w:ascii="Arial" w:eastAsia="Times New Roman" w:hAnsi="Arial" w:cs="Arial"/>
          <w:b/>
          <w:color w:val="000000"/>
          <w:sz w:val="24"/>
        </w:rPr>
        <w:t>Registro compartido de atenciones en salud</w:t>
      </w:r>
      <w:r w:rsidRPr="004C17AF">
        <w:rPr>
          <w:rFonts w:ascii="Arial" w:eastAsia="Times New Roman" w:hAnsi="Arial" w:cs="Arial"/>
          <w:color w:val="000000"/>
          <w:sz w:val="24"/>
        </w:rPr>
        <w:t>: es el conjunto de</w:t>
      </w:r>
      <w:r>
        <w:rPr>
          <w:rFonts w:ascii="Arial" w:eastAsia="Times New Roman" w:hAnsi="Arial" w:cs="Arial"/>
          <w:color w:val="000000"/>
          <w:sz w:val="24"/>
        </w:rPr>
        <w:t xml:space="preserve"> datos mínimos y básicos, sistemáticos y continuos para la atención en salud de la zona binacional, en los casos de prestaciones realizadas a extranjeros en el ámbito de urgencias/emergencias para la planificación, dirección, regulación, control y soporte para los procesos asociados al reconocimiento y pago de los servicios.</w:t>
      </w:r>
    </w:p>
    <w:p w:rsidR="005A6357" w:rsidRDefault="005A6357" w:rsidP="00C102B4">
      <w:pPr>
        <w:tabs>
          <w:tab w:val="num" w:pos="0"/>
        </w:tabs>
        <w:snapToGrid w:val="0"/>
        <w:jc w:val="left"/>
      </w:pPr>
    </w:p>
    <w:p w:rsidR="005A6357" w:rsidRDefault="005A6357" w:rsidP="002C228A">
      <w:pPr>
        <w:numPr>
          <w:ilvl w:val="0"/>
          <w:numId w:val="16"/>
        </w:numPr>
        <w:snapToGrid w:val="0"/>
        <w:rPr>
          <w:rFonts w:ascii="Arial" w:eastAsia="Times New Roman" w:hAnsi="Arial" w:cs="Arial"/>
          <w:color w:val="000000"/>
          <w:sz w:val="24"/>
        </w:rPr>
      </w:pPr>
      <w:r w:rsidRPr="000C3E82">
        <w:rPr>
          <w:rFonts w:ascii="Arial" w:eastAsia="Times New Roman" w:hAnsi="Arial" w:cs="Arial"/>
          <w:b/>
          <w:color w:val="000000"/>
          <w:sz w:val="24"/>
        </w:rPr>
        <w:t>Autorización:</w:t>
      </w:r>
      <w:r>
        <w:rPr>
          <w:rFonts w:ascii="Arial" w:eastAsia="Times New Roman" w:hAnsi="Arial" w:cs="Arial"/>
          <w:color w:val="000000"/>
          <w:sz w:val="24"/>
        </w:rPr>
        <w:t xml:space="preserve"> Corresponde al aval para la prestación de un servicio de salud por parte de una Entidad Responsable del pago a un usuario, en un prestador de servicios determinado (Tomado de la Resolución 3047 de 2008). En este apartado se debe tener en cuenta la normatividad vigente definida para tal fin. </w:t>
      </w:r>
    </w:p>
    <w:p w:rsidR="005A6357" w:rsidRDefault="005A6357" w:rsidP="00C102B4">
      <w:pPr>
        <w:tabs>
          <w:tab w:val="num" w:pos="0"/>
        </w:tabs>
        <w:snapToGrid w:val="0"/>
        <w:jc w:val="left"/>
        <w:rPr>
          <w:rFonts w:ascii="Arial" w:eastAsia="Times New Roman" w:hAnsi="Arial" w:cs="Arial"/>
          <w:color w:val="000000"/>
          <w:sz w:val="24"/>
        </w:rPr>
      </w:pPr>
    </w:p>
    <w:p w:rsidR="005A6357" w:rsidRDefault="005A6357" w:rsidP="002C228A">
      <w:pPr>
        <w:numPr>
          <w:ilvl w:val="0"/>
          <w:numId w:val="16"/>
        </w:numPr>
        <w:snapToGrid w:val="0"/>
        <w:rPr>
          <w:rFonts w:ascii="Arial" w:eastAsia="Times New Roman" w:hAnsi="Arial" w:cs="Arial"/>
          <w:color w:val="000000"/>
          <w:sz w:val="24"/>
        </w:rPr>
      </w:pPr>
      <w:r w:rsidRPr="000C3E82">
        <w:rPr>
          <w:rFonts w:ascii="Arial" w:eastAsia="Times New Roman" w:hAnsi="Arial" w:cs="Arial"/>
          <w:b/>
          <w:color w:val="000000"/>
          <w:sz w:val="24"/>
        </w:rPr>
        <w:t>Número de autorización:</w:t>
      </w:r>
      <w:r>
        <w:rPr>
          <w:rFonts w:ascii="Arial" w:eastAsia="Times New Roman" w:hAnsi="Arial" w:cs="Arial"/>
          <w:color w:val="000000"/>
          <w:sz w:val="24"/>
        </w:rPr>
        <w:t xml:space="preserve"> </w:t>
      </w:r>
      <w:r w:rsidRPr="00B649A4">
        <w:rPr>
          <w:rFonts w:ascii="Arial" w:eastAsia="Times New Roman" w:hAnsi="Arial" w:cs="Arial"/>
          <w:color w:val="000000"/>
          <w:sz w:val="24"/>
        </w:rPr>
        <w:t>consecutivo del aval emitido para soportar la razón principal de la atención del evento actual. Para efectos de sistemas se define una longitud máxima de</w:t>
      </w:r>
      <w:r>
        <w:rPr>
          <w:rFonts w:ascii="Arial" w:eastAsia="Times New Roman" w:hAnsi="Arial" w:cs="Arial"/>
          <w:color w:val="000000"/>
          <w:sz w:val="24"/>
        </w:rPr>
        <w:t xml:space="preserve"> siete caracteres, ya que será un consecutivo ligado a la fecha (Resolución 3047 de 2008).</w:t>
      </w:r>
    </w:p>
    <w:p w:rsidR="005A6357" w:rsidRDefault="005A6357" w:rsidP="00831906">
      <w:pPr>
        <w:tabs>
          <w:tab w:val="num" w:pos="0"/>
        </w:tabs>
        <w:snapToGrid w:val="0"/>
        <w:jc w:val="left"/>
        <w:rPr>
          <w:rFonts w:ascii="Arial" w:eastAsia="Times New Roman" w:hAnsi="Arial" w:cs="Arial"/>
          <w:color w:val="000000"/>
          <w:sz w:val="24"/>
        </w:rPr>
      </w:pPr>
    </w:p>
    <w:p w:rsidR="005A6357" w:rsidRPr="00831906" w:rsidRDefault="005A6357" w:rsidP="002C228A">
      <w:pPr>
        <w:numPr>
          <w:ilvl w:val="0"/>
          <w:numId w:val="16"/>
        </w:numPr>
        <w:snapToGrid w:val="0"/>
        <w:rPr>
          <w:rFonts w:ascii="Arial" w:eastAsia="Times New Roman" w:hAnsi="Arial" w:cs="Arial"/>
          <w:color w:val="000000"/>
          <w:sz w:val="24"/>
        </w:rPr>
      </w:pPr>
      <w:r w:rsidRPr="000C3E82">
        <w:rPr>
          <w:rFonts w:ascii="Arial" w:eastAsia="Times New Roman" w:hAnsi="Arial" w:cs="Arial"/>
          <w:b/>
          <w:color w:val="000000"/>
          <w:sz w:val="24"/>
        </w:rPr>
        <w:t xml:space="preserve">Clase de prestador: </w:t>
      </w:r>
      <w:r>
        <w:rPr>
          <w:rFonts w:ascii="Arial" w:eastAsia="Times New Roman" w:hAnsi="Arial" w:cs="Arial"/>
          <w:color w:val="000000"/>
          <w:sz w:val="24"/>
        </w:rPr>
        <w:t xml:space="preserve">se refiere a la clasificación generada para los prestadores de servicios de salud. En el caso de Colombia se definen las Instituciones Prestadoras de Servicios de Salud, los profesionales independientes, los servicios de transporte especial de pacientes y los de objeto social diferente. (Tomado Documento Sistema de Habilitación). </w:t>
      </w:r>
    </w:p>
    <w:p w:rsidR="005A6357" w:rsidRDefault="005A6357" w:rsidP="00831906">
      <w:pPr>
        <w:tabs>
          <w:tab w:val="num" w:pos="0"/>
        </w:tabs>
        <w:snapToGrid w:val="0"/>
        <w:jc w:val="left"/>
      </w:pPr>
    </w:p>
    <w:p w:rsidR="005A6357" w:rsidRDefault="005A6357" w:rsidP="002C228A">
      <w:pPr>
        <w:numPr>
          <w:ilvl w:val="0"/>
          <w:numId w:val="16"/>
        </w:numPr>
        <w:snapToGrid w:val="0"/>
        <w:rPr>
          <w:rFonts w:ascii="Arial" w:eastAsia="Times New Roman" w:hAnsi="Arial" w:cs="Arial"/>
          <w:color w:val="000000"/>
          <w:sz w:val="24"/>
        </w:rPr>
      </w:pPr>
      <w:r w:rsidRPr="000C3E82">
        <w:rPr>
          <w:rFonts w:ascii="Arial" w:eastAsia="Times New Roman" w:hAnsi="Arial" w:cs="Arial"/>
          <w:b/>
          <w:color w:val="000000"/>
          <w:sz w:val="24"/>
        </w:rPr>
        <w:t>Determinación del status de refugiado:</w:t>
      </w:r>
      <w:r>
        <w:rPr>
          <w:rFonts w:ascii="Arial" w:eastAsia="Times New Roman" w:hAnsi="Arial" w:cs="Arial"/>
          <w:color w:val="000000"/>
          <w:sz w:val="24"/>
        </w:rPr>
        <w:t xml:space="preserve"> Proceso (conducido por el ACNUR y/o Estados) para determinar si una persona puede ser reconocida como refugiado, de acuerdo al derecho nacional e internacional. (OIM. Glosario sobre inmigración). </w:t>
      </w:r>
    </w:p>
    <w:p w:rsidR="005A6357" w:rsidRDefault="005A6357" w:rsidP="008724EA">
      <w:pPr>
        <w:tabs>
          <w:tab w:val="num" w:pos="0"/>
        </w:tabs>
        <w:snapToGrid w:val="0"/>
        <w:jc w:val="left"/>
        <w:rPr>
          <w:rFonts w:ascii="Arial" w:eastAsia="Times New Roman" w:hAnsi="Arial" w:cs="Arial"/>
          <w:color w:val="000000"/>
          <w:sz w:val="24"/>
        </w:rPr>
      </w:pPr>
    </w:p>
    <w:p w:rsidR="005A6357" w:rsidRDefault="005A6357" w:rsidP="002C228A">
      <w:pPr>
        <w:numPr>
          <w:ilvl w:val="0"/>
          <w:numId w:val="16"/>
        </w:numPr>
        <w:snapToGrid w:val="0"/>
        <w:rPr>
          <w:rFonts w:ascii="Arial" w:eastAsia="Times New Roman" w:hAnsi="Arial" w:cs="Arial"/>
          <w:color w:val="000000"/>
          <w:sz w:val="24"/>
        </w:rPr>
      </w:pPr>
      <w:r w:rsidRPr="000C3E82">
        <w:rPr>
          <w:rFonts w:ascii="Arial" w:eastAsia="Times New Roman" w:hAnsi="Arial" w:cs="Arial"/>
          <w:b/>
          <w:color w:val="000000"/>
          <w:sz w:val="24"/>
        </w:rPr>
        <w:t>Refugiado:</w:t>
      </w:r>
      <w:r>
        <w:rPr>
          <w:rFonts w:ascii="Arial" w:eastAsia="Times New Roman" w:hAnsi="Arial" w:cs="Arial"/>
          <w:color w:val="000000"/>
          <w:sz w:val="24"/>
        </w:rPr>
        <w:t xml:space="preserve"> </w:t>
      </w:r>
      <w:r w:rsidRPr="000C3E82">
        <w:rPr>
          <w:rFonts w:ascii="Arial" w:eastAsia="Times New Roman" w:hAnsi="Arial" w:cs="Arial"/>
          <w:color w:val="000000"/>
          <w:sz w:val="24"/>
        </w:rPr>
        <w:t>Persona que cumple con los criterios del Estatuto del</w:t>
      </w:r>
      <w:r>
        <w:rPr>
          <w:rFonts w:ascii="Arial" w:eastAsia="Times New Roman" w:hAnsi="Arial" w:cs="Arial"/>
          <w:color w:val="000000"/>
          <w:sz w:val="24"/>
        </w:rPr>
        <w:t xml:space="preserve"> </w:t>
      </w:r>
      <w:r w:rsidRPr="000C3E82">
        <w:rPr>
          <w:rFonts w:ascii="Arial" w:eastAsia="Times New Roman" w:hAnsi="Arial" w:cs="Arial"/>
          <w:color w:val="000000"/>
          <w:sz w:val="24"/>
        </w:rPr>
        <w:t>ACNUR y califica para la protección de las Naciones</w:t>
      </w:r>
      <w:r>
        <w:rPr>
          <w:rFonts w:ascii="Arial" w:eastAsia="Times New Roman" w:hAnsi="Arial" w:cs="Arial"/>
          <w:color w:val="000000"/>
          <w:sz w:val="24"/>
        </w:rPr>
        <w:t xml:space="preserve"> </w:t>
      </w:r>
      <w:r w:rsidRPr="000C3E82">
        <w:rPr>
          <w:rFonts w:ascii="Arial" w:eastAsia="Times New Roman" w:hAnsi="Arial" w:cs="Arial"/>
          <w:color w:val="000000"/>
          <w:sz w:val="24"/>
        </w:rPr>
        <w:t xml:space="preserve">Unidas dada por el Alto Comisionado sin tomar en cuenta si está o no en un Estado parte de la Convención sobre el </w:t>
      </w:r>
      <w:r>
        <w:rPr>
          <w:rFonts w:ascii="Arial" w:eastAsia="Times New Roman" w:hAnsi="Arial" w:cs="Arial"/>
          <w:color w:val="000000"/>
          <w:sz w:val="24"/>
        </w:rPr>
        <w:t xml:space="preserve"> Es</w:t>
      </w:r>
      <w:r w:rsidRPr="000C3E82">
        <w:rPr>
          <w:rFonts w:ascii="Arial" w:eastAsia="Times New Roman" w:hAnsi="Arial" w:cs="Arial"/>
          <w:color w:val="000000"/>
          <w:sz w:val="24"/>
        </w:rPr>
        <w:t>tatuto de Refugiado de 1951 o del Protocolo sobre el Estatuto de Refugiado de 1967, o si ha sido o no reconocido por el país huésped como refugiado bajo uno de estos dos instrumentos.</w:t>
      </w:r>
      <w:r>
        <w:rPr>
          <w:rFonts w:ascii="Arial" w:eastAsia="Times New Roman" w:hAnsi="Arial" w:cs="Arial"/>
          <w:color w:val="000000"/>
          <w:sz w:val="24"/>
        </w:rPr>
        <w:t xml:space="preserve"> (OIM. Glosario sobre inmigración). </w:t>
      </w:r>
    </w:p>
    <w:p w:rsidR="005A6357" w:rsidRDefault="005A6357" w:rsidP="000C3E82">
      <w:pPr>
        <w:tabs>
          <w:tab w:val="num" w:pos="0"/>
        </w:tabs>
        <w:snapToGrid w:val="0"/>
        <w:jc w:val="left"/>
        <w:rPr>
          <w:rFonts w:ascii="Arial" w:eastAsia="Times New Roman" w:hAnsi="Arial" w:cs="Arial"/>
          <w:color w:val="000000"/>
          <w:sz w:val="24"/>
        </w:rPr>
      </w:pPr>
    </w:p>
    <w:p w:rsidR="005A6357" w:rsidRDefault="005A6357" w:rsidP="000C3E82">
      <w:pPr>
        <w:tabs>
          <w:tab w:val="num" w:pos="0"/>
        </w:tabs>
        <w:snapToGrid w:val="0"/>
        <w:jc w:val="left"/>
        <w:rPr>
          <w:rFonts w:ascii="Arial" w:eastAsia="Times New Roman" w:hAnsi="Arial" w:cs="Arial"/>
          <w:color w:val="000000"/>
          <w:sz w:val="24"/>
        </w:rPr>
      </w:pPr>
    </w:p>
    <w:p w:rsidR="005A6357" w:rsidRDefault="005A6357" w:rsidP="000C3E82">
      <w:pPr>
        <w:tabs>
          <w:tab w:val="num" w:pos="0"/>
        </w:tabs>
        <w:snapToGrid w:val="0"/>
        <w:jc w:val="left"/>
        <w:rPr>
          <w:rFonts w:ascii="Arial" w:eastAsia="Times New Roman" w:hAnsi="Arial" w:cs="Arial"/>
          <w:color w:val="000000"/>
          <w:sz w:val="24"/>
        </w:rPr>
      </w:pPr>
    </w:p>
    <w:p w:rsidR="005A6357" w:rsidRDefault="005A6357" w:rsidP="000C3E82">
      <w:pPr>
        <w:tabs>
          <w:tab w:val="num" w:pos="0"/>
        </w:tabs>
        <w:snapToGrid w:val="0"/>
        <w:jc w:val="left"/>
        <w:rPr>
          <w:rFonts w:ascii="Arial" w:eastAsia="Times New Roman" w:hAnsi="Arial" w:cs="Arial"/>
          <w:color w:val="000000"/>
          <w:sz w:val="24"/>
        </w:rPr>
      </w:pPr>
    </w:p>
    <w:p w:rsidR="005A6357" w:rsidRDefault="005A6357" w:rsidP="000C3E82">
      <w:pPr>
        <w:tabs>
          <w:tab w:val="num" w:pos="0"/>
        </w:tabs>
        <w:snapToGrid w:val="0"/>
        <w:jc w:val="left"/>
        <w:rPr>
          <w:rFonts w:ascii="Arial" w:eastAsia="Times New Roman" w:hAnsi="Arial" w:cs="Arial"/>
          <w:color w:val="000000"/>
          <w:sz w:val="24"/>
        </w:rPr>
      </w:pPr>
    </w:p>
    <w:p w:rsidR="005A6357" w:rsidRDefault="005A6357" w:rsidP="000C3E82">
      <w:pPr>
        <w:tabs>
          <w:tab w:val="num" w:pos="0"/>
        </w:tabs>
        <w:snapToGrid w:val="0"/>
        <w:jc w:val="left"/>
        <w:rPr>
          <w:rFonts w:ascii="Arial" w:eastAsia="Times New Roman" w:hAnsi="Arial" w:cs="Arial"/>
          <w:color w:val="000000"/>
          <w:sz w:val="24"/>
        </w:rPr>
      </w:pPr>
    </w:p>
    <w:p w:rsidR="005A6357" w:rsidRDefault="005A6357" w:rsidP="000C3E82">
      <w:pPr>
        <w:tabs>
          <w:tab w:val="num" w:pos="0"/>
        </w:tabs>
        <w:snapToGrid w:val="0"/>
        <w:jc w:val="left"/>
        <w:rPr>
          <w:rFonts w:ascii="Arial" w:eastAsia="Times New Roman" w:hAnsi="Arial" w:cs="Arial"/>
          <w:color w:val="000000"/>
          <w:sz w:val="24"/>
        </w:rPr>
      </w:pPr>
    </w:p>
    <w:p w:rsidR="005A6357" w:rsidRDefault="005A6357" w:rsidP="000C3E82">
      <w:pPr>
        <w:tabs>
          <w:tab w:val="num" w:pos="0"/>
        </w:tabs>
        <w:snapToGrid w:val="0"/>
        <w:jc w:val="left"/>
        <w:rPr>
          <w:rFonts w:ascii="Arial" w:eastAsia="Times New Roman" w:hAnsi="Arial" w:cs="Arial"/>
          <w:color w:val="000000"/>
          <w:sz w:val="24"/>
        </w:rPr>
      </w:pPr>
    </w:p>
    <w:p w:rsidR="005A6357" w:rsidRDefault="005A6357" w:rsidP="000C3E82">
      <w:pPr>
        <w:tabs>
          <w:tab w:val="num" w:pos="0"/>
        </w:tabs>
        <w:snapToGrid w:val="0"/>
        <w:jc w:val="left"/>
        <w:rPr>
          <w:rFonts w:ascii="Arial" w:eastAsia="Times New Roman" w:hAnsi="Arial" w:cs="Arial"/>
          <w:color w:val="000000"/>
          <w:sz w:val="24"/>
        </w:rPr>
      </w:pPr>
    </w:p>
    <w:p w:rsidR="005A6357" w:rsidRDefault="005A6357" w:rsidP="000C3E82">
      <w:pPr>
        <w:tabs>
          <w:tab w:val="num" w:pos="0"/>
        </w:tabs>
        <w:snapToGrid w:val="0"/>
        <w:jc w:val="left"/>
        <w:rPr>
          <w:rFonts w:ascii="Arial" w:eastAsia="Times New Roman" w:hAnsi="Arial" w:cs="Arial"/>
          <w:color w:val="000000"/>
          <w:sz w:val="24"/>
        </w:rPr>
      </w:pPr>
    </w:p>
    <w:p w:rsidR="005A6357" w:rsidRDefault="005A6357" w:rsidP="000C3E82">
      <w:pPr>
        <w:tabs>
          <w:tab w:val="num" w:pos="0"/>
        </w:tabs>
        <w:snapToGrid w:val="0"/>
        <w:jc w:val="left"/>
        <w:rPr>
          <w:rFonts w:ascii="Arial" w:eastAsia="Times New Roman" w:hAnsi="Arial" w:cs="Arial"/>
          <w:color w:val="000000"/>
          <w:sz w:val="24"/>
        </w:rPr>
      </w:pPr>
    </w:p>
    <w:p w:rsidR="005A6357" w:rsidRDefault="005A6357" w:rsidP="000C3E82">
      <w:pPr>
        <w:tabs>
          <w:tab w:val="num" w:pos="0"/>
        </w:tabs>
        <w:snapToGrid w:val="0"/>
        <w:jc w:val="left"/>
        <w:rPr>
          <w:rFonts w:ascii="Arial" w:eastAsia="Times New Roman" w:hAnsi="Arial" w:cs="Arial"/>
          <w:color w:val="000000"/>
          <w:sz w:val="24"/>
        </w:rPr>
      </w:pPr>
    </w:p>
    <w:p w:rsidR="005A6357" w:rsidRDefault="005A6357" w:rsidP="000C3E82">
      <w:pPr>
        <w:tabs>
          <w:tab w:val="num" w:pos="0"/>
        </w:tabs>
        <w:snapToGrid w:val="0"/>
        <w:jc w:val="left"/>
        <w:rPr>
          <w:rFonts w:ascii="Arial" w:eastAsia="Times New Roman" w:hAnsi="Arial" w:cs="Arial"/>
          <w:color w:val="000000"/>
          <w:sz w:val="24"/>
        </w:rPr>
      </w:pPr>
    </w:p>
    <w:p w:rsidR="005A6357" w:rsidRDefault="005A6357" w:rsidP="000C3E82">
      <w:pPr>
        <w:tabs>
          <w:tab w:val="num" w:pos="0"/>
        </w:tabs>
        <w:snapToGrid w:val="0"/>
        <w:jc w:val="left"/>
        <w:rPr>
          <w:rFonts w:ascii="Arial" w:eastAsia="Times New Roman" w:hAnsi="Arial" w:cs="Arial"/>
          <w:color w:val="000000"/>
          <w:sz w:val="24"/>
        </w:rPr>
      </w:pPr>
    </w:p>
    <w:p w:rsidR="005A6357" w:rsidRDefault="005A6357" w:rsidP="000C3E82">
      <w:pPr>
        <w:tabs>
          <w:tab w:val="num" w:pos="0"/>
        </w:tabs>
        <w:snapToGrid w:val="0"/>
        <w:jc w:val="left"/>
        <w:rPr>
          <w:rFonts w:ascii="Arial" w:eastAsia="Times New Roman" w:hAnsi="Arial" w:cs="Arial"/>
          <w:color w:val="000000"/>
          <w:sz w:val="24"/>
        </w:rPr>
      </w:pPr>
    </w:p>
    <w:p w:rsidR="005A6357" w:rsidRDefault="005A6357" w:rsidP="000C3E82">
      <w:pPr>
        <w:tabs>
          <w:tab w:val="num" w:pos="0"/>
        </w:tabs>
        <w:snapToGrid w:val="0"/>
        <w:jc w:val="left"/>
        <w:rPr>
          <w:rFonts w:ascii="Arial" w:eastAsia="Times New Roman" w:hAnsi="Arial" w:cs="Arial"/>
          <w:color w:val="000000"/>
          <w:sz w:val="24"/>
        </w:rPr>
      </w:pPr>
    </w:p>
    <w:p w:rsidR="005A6357" w:rsidRDefault="005A6357" w:rsidP="000C3E82">
      <w:pPr>
        <w:tabs>
          <w:tab w:val="num" w:pos="0"/>
        </w:tabs>
        <w:snapToGrid w:val="0"/>
        <w:jc w:val="left"/>
        <w:rPr>
          <w:rFonts w:ascii="Arial" w:eastAsia="Times New Roman" w:hAnsi="Arial" w:cs="Arial"/>
          <w:color w:val="000000"/>
          <w:sz w:val="24"/>
        </w:rPr>
      </w:pPr>
    </w:p>
    <w:p w:rsidR="005A6357" w:rsidRDefault="005A6357" w:rsidP="000C3E82">
      <w:pPr>
        <w:tabs>
          <w:tab w:val="num" w:pos="0"/>
        </w:tabs>
        <w:snapToGrid w:val="0"/>
        <w:jc w:val="left"/>
        <w:rPr>
          <w:rFonts w:ascii="Arial" w:eastAsia="Times New Roman" w:hAnsi="Arial" w:cs="Arial"/>
          <w:color w:val="000000"/>
          <w:sz w:val="24"/>
        </w:rPr>
      </w:pPr>
    </w:p>
    <w:p w:rsidR="005A6357" w:rsidRDefault="005A6357" w:rsidP="000C3E82">
      <w:pPr>
        <w:tabs>
          <w:tab w:val="num" w:pos="0"/>
        </w:tabs>
        <w:snapToGrid w:val="0"/>
        <w:jc w:val="left"/>
        <w:rPr>
          <w:rFonts w:ascii="Arial" w:eastAsia="Times New Roman" w:hAnsi="Arial" w:cs="Arial"/>
          <w:color w:val="000000"/>
          <w:sz w:val="24"/>
        </w:rPr>
      </w:pPr>
    </w:p>
    <w:p w:rsidR="005A6357" w:rsidRDefault="005A6357" w:rsidP="000C3E82">
      <w:pPr>
        <w:tabs>
          <w:tab w:val="num" w:pos="0"/>
        </w:tabs>
        <w:snapToGrid w:val="0"/>
        <w:jc w:val="left"/>
        <w:rPr>
          <w:rFonts w:ascii="Arial" w:eastAsia="Times New Roman" w:hAnsi="Arial" w:cs="Arial"/>
          <w:color w:val="000000"/>
          <w:sz w:val="24"/>
        </w:rPr>
      </w:pPr>
    </w:p>
    <w:p w:rsidR="005A6357" w:rsidRPr="00831906" w:rsidRDefault="005A6357" w:rsidP="000C3E82">
      <w:pPr>
        <w:tabs>
          <w:tab w:val="num" w:pos="0"/>
        </w:tabs>
        <w:snapToGrid w:val="0"/>
        <w:jc w:val="left"/>
        <w:rPr>
          <w:rFonts w:ascii="Arial" w:eastAsia="Times New Roman" w:hAnsi="Arial" w:cs="Arial"/>
          <w:color w:val="000000"/>
          <w:sz w:val="24"/>
        </w:rPr>
      </w:pPr>
    </w:p>
    <w:p w:rsidR="005A6357" w:rsidRDefault="005A6357" w:rsidP="00C102B4">
      <w:pPr>
        <w:tabs>
          <w:tab w:val="num" w:pos="0"/>
        </w:tabs>
        <w:snapToGrid w:val="0"/>
        <w:jc w:val="left"/>
        <w:rPr>
          <w:rFonts w:ascii="Arial" w:eastAsia="Times New Roman" w:hAnsi="Arial" w:cs="Arial"/>
          <w:color w:val="000000"/>
          <w:sz w:val="24"/>
        </w:rPr>
      </w:pPr>
    </w:p>
    <w:p w:rsidR="005A6357" w:rsidRDefault="005A6357" w:rsidP="0016361E">
      <w:pPr>
        <w:pStyle w:val="Ttulo1"/>
      </w:pPr>
      <w:bookmarkStart w:id="12" w:name="_Toc382315931"/>
      <w:r>
        <w:rPr>
          <w:lang w:val="es-CO"/>
        </w:rPr>
        <w:t>INSTRUCCIONES GENERALES DE DILIGENCIAMIENTO DEL REGISTRO COMPARTIDO DE ATENCIONESEN SALUD.</w:t>
      </w:r>
      <w:bookmarkEnd w:id="12"/>
    </w:p>
    <w:p w:rsidR="005A6357" w:rsidRDefault="005A6357" w:rsidP="00C102B4">
      <w:pPr>
        <w:tabs>
          <w:tab w:val="num" w:pos="0"/>
        </w:tabs>
        <w:snapToGrid w:val="0"/>
        <w:jc w:val="left"/>
        <w:rPr>
          <w:lang w:val="es-CO"/>
        </w:rPr>
      </w:pPr>
    </w:p>
    <w:p w:rsidR="005A6357" w:rsidRPr="00C3216F" w:rsidRDefault="005A6357" w:rsidP="00243B28">
      <w:pPr>
        <w:pStyle w:val="NormalWeb"/>
        <w:rPr>
          <w:rFonts w:ascii="Arial" w:hAnsi="Arial" w:cs="Arial"/>
          <w:sz w:val="24"/>
        </w:rPr>
      </w:pPr>
      <w:r w:rsidRPr="00C3216F">
        <w:rPr>
          <w:rFonts w:ascii="Arial" w:hAnsi="Arial" w:cs="Arial"/>
          <w:sz w:val="24"/>
        </w:rPr>
        <w:t>Mediante el diligenciamiento del</w:t>
      </w:r>
      <w:r>
        <w:rPr>
          <w:rFonts w:ascii="Arial" w:hAnsi="Arial" w:cs="Arial"/>
          <w:sz w:val="24"/>
        </w:rPr>
        <w:t xml:space="preserve"> </w:t>
      </w:r>
      <w:r w:rsidRPr="00C3216F">
        <w:rPr>
          <w:rFonts w:ascii="Arial" w:hAnsi="Arial" w:cs="Arial"/>
          <w:sz w:val="24"/>
        </w:rPr>
        <w:t>instrumento</w:t>
      </w:r>
      <w:r>
        <w:rPr>
          <w:rFonts w:ascii="Arial" w:hAnsi="Arial" w:cs="Arial"/>
          <w:sz w:val="24"/>
        </w:rPr>
        <w:t xml:space="preserve"> “Registro Compartido de Atenciones en Salud”</w:t>
      </w:r>
      <w:r w:rsidRPr="00C3216F">
        <w:rPr>
          <w:rFonts w:ascii="Arial" w:hAnsi="Arial" w:cs="Arial"/>
          <w:sz w:val="24"/>
        </w:rPr>
        <w:t xml:space="preserve">, que se describe a continuación, se realiza el cargue, validación y almacenamiento de la información para </w:t>
      </w:r>
      <w:r>
        <w:rPr>
          <w:rFonts w:ascii="Arial" w:hAnsi="Arial" w:cs="Arial"/>
          <w:sz w:val="24"/>
        </w:rPr>
        <w:t>el reconocimiento y pago de las atenciones de salud, en el marco de la Mesa Binacional de Prestación de Servicios entre Colombia y Ecuador</w:t>
      </w:r>
      <w:r w:rsidRPr="00C3216F">
        <w:rPr>
          <w:rFonts w:ascii="Arial" w:hAnsi="Arial" w:cs="Arial"/>
          <w:sz w:val="24"/>
        </w:rPr>
        <w:t>, a través de fichas en Excel.</w:t>
      </w:r>
    </w:p>
    <w:p w:rsidR="005A6357" w:rsidRPr="00C3216F" w:rsidRDefault="005A6357" w:rsidP="00243B28">
      <w:pPr>
        <w:pStyle w:val="NormalWeb"/>
        <w:rPr>
          <w:rFonts w:ascii="Arial" w:hAnsi="Arial" w:cs="Arial"/>
          <w:sz w:val="24"/>
        </w:rPr>
      </w:pPr>
      <w:r>
        <w:rPr>
          <w:rFonts w:ascii="Arial" w:hAnsi="Arial" w:cs="Arial"/>
          <w:sz w:val="24"/>
        </w:rPr>
        <w:t xml:space="preserve">Todo el </w:t>
      </w:r>
      <w:r w:rsidRPr="00C3216F">
        <w:rPr>
          <w:rFonts w:ascii="Arial" w:hAnsi="Arial" w:cs="Arial"/>
          <w:sz w:val="24"/>
        </w:rPr>
        <w:t xml:space="preserve">instrumento, debe ser debidamente diligenciado, de acuerdo con las reglas definidas para su diligenciamiento, así:  </w:t>
      </w:r>
    </w:p>
    <w:p w:rsidR="005A6357" w:rsidRPr="00C3216F" w:rsidRDefault="005A6357" w:rsidP="002C228A">
      <w:pPr>
        <w:pStyle w:val="NormalWeb"/>
        <w:numPr>
          <w:ilvl w:val="0"/>
          <w:numId w:val="7"/>
        </w:numPr>
        <w:rPr>
          <w:rFonts w:ascii="Arial" w:hAnsi="Arial" w:cs="Arial"/>
          <w:sz w:val="24"/>
        </w:rPr>
      </w:pPr>
      <w:r w:rsidRPr="00C3216F">
        <w:rPr>
          <w:rFonts w:ascii="Arial" w:hAnsi="Arial" w:cs="Arial"/>
          <w:sz w:val="24"/>
        </w:rPr>
        <w:t>L</w:t>
      </w:r>
      <w:r>
        <w:rPr>
          <w:rFonts w:ascii="Arial" w:hAnsi="Arial" w:cs="Arial"/>
          <w:sz w:val="24"/>
        </w:rPr>
        <w:t>os datos consignados d</w:t>
      </w:r>
      <w:r w:rsidRPr="00C3216F">
        <w:rPr>
          <w:rFonts w:ascii="Arial" w:hAnsi="Arial" w:cs="Arial"/>
          <w:sz w:val="24"/>
        </w:rPr>
        <w:t>ebe</w:t>
      </w:r>
      <w:r>
        <w:rPr>
          <w:rFonts w:ascii="Arial" w:hAnsi="Arial" w:cs="Arial"/>
          <w:sz w:val="24"/>
        </w:rPr>
        <w:t xml:space="preserve">n </w:t>
      </w:r>
      <w:r w:rsidRPr="00C3216F">
        <w:rPr>
          <w:rFonts w:ascii="Arial" w:hAnsi="Arial" w:cs="Arial"/>
          <w:sz w:val="24"/>
        </w:rPr>
        <w:t>ser confirmad</w:t>
      </w:r>
      <w:r>
        <w:rPr>
          <w:rFonts w:ascii="Arial" w:hAnsi="Arial" w:cs="Arial"/>
          <w:sz w:val="24"/>
        </w:rPr>
        <w:t>os,</w:t>
      </w:r>
      <w:r w:rsidRPr="00C3216F">
        <w:rPr>
          <w:rFonts w:ascii="Arial" w:hAnsi="Arial" w:cs="Arial"/>
          <w:sz w:val="24"/>
        </w:rPr>
        <w:t xml:space="preserve"> </w:t>
      </w:r>
      <w:r>
        <w:rPr>
          <w:rFonts w:ascii="Arial" w:hAnsi="Arial" w:cs="Arial"/>
          <w:sz w:val="24"/>
        </w:rPr>
        <w:t>validados</w:t>
      </w:r>
      <w:r w:rsidRPr="00C3216F">
        <w:rPr>
          <w:rFonts w:ascii="Arial" w:hAnsi="Arial" w:cs="Arial"/>
          <w:sz w:val="24"/>
        </w:rPr>
        <w:t>, vera</w:t>
      </w:r>
      <w:r>
        <w:rPr>
          <w:rFonts w:ascii="Arial" w:hAnsi="Arial" w:cs="Arial"/>
          <w:sz w:val="24"/>
        </w:rPr>
        <w:t>ces y</w:t>
      </w:r>
      <w:r w:rsidRPr="00C3216F">
        <w:rPr>
          <w:rFonts w:ascii="Arial" w:hAnsi="Arial" w:cs="Arial"/>
          <w:sz w:val="24"/>
        </w:rPr>
        <w:t xml:space="preserve"> libre de errores, que permita</w:t>
      </w:r>
      <w:r>
        <w:rPr>
          <w:rFonts w:ascii="Arial" w:hAnsi="Arial" w:cs="Arial"/>
          <w:sz w:val="24"/>
        </w:rPr>
        <w:t>n</w:t>
      </w:r>
      <w:r w:rsidRPr="00C3216F">
        <w:rPr>
          <w:rFonts w:ascii="Arial" w:hAnsi="Arial" w:cs="Arial"/>
          <w:sz w:val="24"/>
        </w:rPr>
        <w:t xml:space="preserve"> la plena identificación, individualización, caracterización y ubicación de</w:t>
      </w:r>
      <w:r>
        <w:rPr>
          <w:rFonts w:ascii="Arial" w:hAnsi="Arial" w:cs="Arial"/>
          <w:sz w:val="24"/>
        </w:rPr>
        <w:t xml:space="preserve"> </w:t>
      </w:r>
      <w:r w:rsidRPr="00C3216F">
        <w:rPr>
          <w:rFonts w:ascii="Arial" w:hAnsi="Arial" w:cs="Arial"/>
          <w:sz w:val="24"/>
        </w:rPr>
        <w:t>l</w:t>
      </w:r>
      <w:r>
        <w:rPr>
          <w:rFonts w:ascii="Arial" w:hAnsi="Arial" w:cs="Arial"/>
          <w:sz w:val="24"/>
        </w:rPr>
        <w:t>as atenciones realizadas</w:t>
      </w:r>
      <w:r w:rsidRPr="00C3216F">
        <w:rPr>
          <w:rFonts w:ascii="Arial" w:hAnsi="Arial" w:cs="Arial"/>
          <w:sz w:val="24"/>
        </w:rPr>
        <w:t xml:space="preserve">. En lo posible no se deben dejar celdas en blanco. </w:t>
      </w:r>
    </w:p>
    <w:p w:rsidR="005A6357" w:rsidRPr="00C3216F" w:rsidRDefault="005A6357" w:rsidP="002C228A">
      <w:pPr>
        <w:pStyle w:val="NormalWeb"/>
        <w:numPr>
          <w:ilvl w:val="0"/>
          <w:numId w:val="7"/>
        </w:numPr>
        <w:rPr>
          <w:rFonts w:ascii="Arial" w:hAnsi="Arial" w:cs="Arial"/>
          <w:sz w:val="24"/>
        </w:rPr>
      </w:pPr>
      <w:r w:rsidRPr="00C3216F">
        <w:rPr>
          <w:rFonts w:ascii="Arial" w:hAnsi="Arial" w:cs="Arial"/>
          <w:sz w:val="24"/>
        </w:rPr>
        <w:t xml:space="preserve">Los instrumentos están diseñados en tres colores: </w:t>
      </w:r>
    </w:p>
    <w:p w:rsidR="005A6357" w:rsidRPr="00C3216F" w:rsidRDefault="005A6357" w:rsidP="002C228A">
      <w:pPr>
        <w:pStyle w:val="NormalWeb"/>
        <w:numPr>
          <w:ilvl w:val="1"/>
          <w:numId w:val="7"/>
        </w:numPr>
        <w:rPr>
          <w:rFonts w:ascii="Arial" w:hAnsi="Arial" w:cs="Arial"/>
          <w:sz w:val="24"/>
        </w:rPr>
      </w:pPr>
      <w:r>
        <w:rPr>
          <w:rFonts w:ascii="Arial" w:hAnsi="Arial" w:cs="Arial"/>
          <w:sz w:val="24"/>
        </w:rPr>
        <w:t>Naranja</w:t>
      </w:r>
      <w:r w:rsidRPr="00C3216F">
        <w:rPr>
          <w:rFonts w:ascii="Arial" w:hAnsi="Arial" w:cs="Arial"/>
          <w:sz w:val="24"/>
        </w:rPr>
        <w:t xml:space="preserve">, que corresponde a los títulos de cada parte del instrumento. </w:t>
      </w:r>
    </w:p>
    <w:p w:rsidR="005A6357" w:rsidRPr="00C3216F" w:rsidRDefault="005A6357" w:rsidP="002C228A">
      <w:pPr>
        <w:pStyle w:val="NormalWeb"/>
        <w:numPr>
          <w:ilvl w:val="1"/>
          <w:numId w:val="7"/>
        </w:numPr>
        <w:rPr>
          <w:rFonts w:ascii="Arial" w:hAnsi="Arial" w:cs="Arial"/>
          <w:sz w:val="24"/>
        </w:rPr>
      </w:pPr>
      <w:r>
        <w:rPr>
          <w:rFonts w:ascii="Arial" w:hAnsi="Arial" w:cs="Arial"/>
          <w:sz w:val="24"/>
        </w:rPr>
        <w:t>Beige</w:t>
      </w:r>
      <w:r w:rsidRPr="00C3216F">
        <w:rPr>
          <w:rFonts w:ascii="Arial" w:hAnsi="Arial" w:cs="Arial"/>
          <w:sz w:val="24"/>
        </w:rPr>
        <w:t xml:space="preserve">, que corresponde a los títulos de las celdas a diligenciar. </w:t>
      </w:r>
    </w:p>
    <w:p w:rsidR="005A6357" w:rsidRPr="00C3216F" w:rsidRDefault="005A6357" w:rsidP="002C228A">
      <w:pPr>
        <w:pStyle w:val="NormalWeb"/>
        <w:numPr>
          <w:ilvl w:val="1"/>
          <w:numId w:val="7"/>
        </w:numPr>
        <w:rPr>
          <w:rFonts w:ascii="Arial" w:hAnsi="Arial" w:cs="Arial"/>
          <w:sz w:val="24"/>
        </w:rPr>
      </w:pPr>
      <w:r w:rsidRPr="00C3216F">
        <w:rPr>
          <w:rFonts w:ascii="Arial" w:hAnsi="Arial" w:cs="Arial"/>
          <w:sz w:val="24"/>
        </w:rPr>
        <w:t xml:space="preserve">Blanco, que corresponden a las celdas que se deben diligenciar. </w:t>
      </w:r>
    </w:p>
    <w:p w:rsidR="005A6357" w:rsidRPr="009418BE" w:rsidRDefault="005A6357" w:rsidP="002C228A">
      <w:pPr>
        <w:pStyle w:val="NormalWeb"/>
        <w:numPr>
          <w:ilvl w:val="0"/>
          <w:numId w:val="7"/>
        </w:numPr>
        <w:rPr>
          <w:rFonts w:ascii="Arial" w:hAnsi="Arial" w:cs="Arial"/>
          <w:color w:val="FF0000"/>
          <w:sz w:val="24"/>
        </w:rPr>
      </w:pPr>
      <w:r>
        <w:rPr>
          <w:rFonts w:ascii="Arial" w:hAnsi="Arial" w:cs="Arial"/>
          <w:sz w:val="24"/>
        </w:rPr>
        <w:t>Las c</w:t>
      </w:r>
      <w:r w:rsidRPr="00C3216F">
        <w:rPr>
          <w:rFonts w:ascii="Arial" w:hAnsi="Arial" w:cs="Arial"/>
          <w:sz w:val="24"/>
        </w:rPr>
        <w:t>eldas BLANCAS</w:t>
      </w:r>
      <w:r>
        <w:rPr>
          <w:rFonts w:ascii="Arial" w:hAnsi="Arial" w:cs="Arial"/>
          <w:sz w:val="24"/>
        </w:rPr>
        <w:t xml:space="preserve"> registran información</w:t>
      </w:r>
      <w:r w:rsidRPr="00C3216F">
        <w:rPr>
          <w:rFonts w:ascii="Arial" w:hAnsi="Arial" w:cs="Arial"/>
          <w:sz w:val="24"/>
        </w:rPr>
        <w:t xml:space="preserve">, es decir </w:t>
      </w:r>
      <w:r>
        <w:rPr>
          <w:rFonts w:ascii="Arial" w:hAnsi="Arial" w:cs="Arial"/>
          <w:sz w:val="24"/>
        </w:rPr>
        <w:t xml:space="preserve">se espera que se digite alguna información en estas celdas. </w:t>
      </w:r>
    </w:p>
    <w:p w:rsidR="005A6357" w:rsidRPr="009418BE" w:rsidRDefault="005A6357" w:rsidP="002C228A">
      <w:pPr>
        <w:pStyle w:val="NormalWeb"/>
        <w:numPr>
          <w:ilvl w:val="0"/>
          <w:numId w:val="7"/>
        </w:numPr>
        <w:rPr>
          <w:rFonts w:ascii="Arial" w:hAnsi="Arial" w:cs="Arial"/>
          <w:color w:val="FF0000"/>
          <w:sz w:val="24"/>
        </w:rPr>
      </w:pPr>
      <w:r>
        <w:rPr>
          <w:rFonts w:ascii="Arial" w:hAnsi="Arial" w:cs="Arial"/>
          <w:sz w:val="24"/>
        </w:rPr>
        <w:t>Las c</w:t>
      </w:r>
      <w:r w:rsidRPr="00C3216F">
        <w:rPr>
          <w:rFonts w:ascii="Arial" w:hAnsi="Arial" w:cs="Arial"/>
          <w:sz w:val="24"/>
        </w:rPr>
        <w:t xml:space="preserve">eldas de ESCOGENCIA de valores que </w:t>
      </w:r>
      <w:r>
        <w:rPr>
          <w:rFonts w:ascii="Arial" w:hAnsi="Arial" w:cs="Arial"/>
          <w:sz w:val="24"/>
        </w:rPr>
        <w:t>registran</w:t>
      </w:r>
      <w:r w:rsidRPr="00C3216F">
        <w:rPr>
          <w:rFonts w:ascii="Arial" w:hAnsi="Arial" w:cs="Arial"/>
          <w:sz w:val="24"/>
        </w:rPr>
        <w:t xml:space="preserve"> información</w:t>
      </w:r>
      <w:r>
        <w:rPr>
          <w:rFonts w:ascii="Arial" w:hAnsi="Arial" w:cs="Arial"/>
          <w:sz w:val="24"/>
        </w:rPr>
        <w:t xml:space="preserve">, </w:t>
      </w:r>
      <w:r w:rsidRPr="00C3216F">
        <w:rPr>
          <w:rFonts w:ascii="Arial" w:hAnsi="Arial" w:cs="Arial"/>
          <w:sz w:val="24"/>
        </w:rPr>
        <w:t xml:space="preserve">usted debe </w:t>
      </w:r>
      <w:r>
        <w:rPr>
          <w:rFonts w:ascii="Arial" w:hAnsi="Arial" w:cs="Arial"/>
          <w:sz w:val="24"/>
        </w:rPr>
        <w:t xml:space="preserve">seleccionar </w:t>
      </w:r>
      <w:r w:rsidRPr="00C3216F">
        <w:rPr>
          <w:rFonts w:ascii="Arial" w:hAnsi="Arial" w:cs="Arial"/>
          <w:sz w:val="24"/>
        </w:rPr>
        <w:t xml:space="preserve"> alguna de las opciones disponibles.</w:t>
      </w:r>
    </w:p>
    <w:p w:rsidR="005A6357" w:rsidRPr="00C3216F" w:rsidRDefault="005A6357" w:rsidP="002C228A">
      <w:pPr>
        <w:pStyle w:val="NormalWeb"/>
        <w:numPr>
          <w:ilvl w:val="0"/>
          <w:numId w:val="7"/>
        </w:numPr>
        <w:rPr>
          <w:rFonts w:ascii="Arial" w:hAnsi="Arial" w:cs="Arial"/>
          <w:color w:val="FF0000"/>
          <w:sz w:val="24"/>
        </w:rPr>
      </w:pPr>
      <w:r w:rsidRPr="00C3216F">
        <w:rPr>
          <w:rFonts w:ascii="Arial" w:hAnsi="Arial" w:cs="Arial"/>
          <w:sz w:val="24"/>
        </w:rPr>
        <w:t>Algunas celdas tienen un contenido con un asterisco en color rojo (</w:t>
      </w:r>
      <w:r w:rsidRPr="00C3216F">
        <w:rPr>
          <w:rFonts w:ascii="Arial" w:hAnsi="Arial" w:cs="Arial"/>
          <w:color w:val="FF0000"/>
          <w:sz w:val="24"/>
        </w:rPr>
        <w:t>*</w:t>
      </w:r>
      <w:r w:rsidRPr="00A76F46">
        <w:rPr>
          <w:rFonts w:ascii="Arial" w:hAnsi="Arial" w:cs="Arial"/>
          <w:sz w:val="24"/>
        </w:rPr>
        <w:t>)</w:t>
      </w:r>
      <w:r w:rsidRPr="00C3216F">
        <w:rPr>
          <w:rFonts w:ascii="Arial" w:hAnsi="Arial" w:cs="Arial"/>
          <w:color w:val="000000"/>
          <w:sz w:val="24"/>
        </w:rPr>
        <w:t xml:space="preserve">, esta notación especifica que la información a diligenciar de esa variable es obligatoria. </w:t>
      </w:r>
    </w:p>
    <w:p w:rsidR="005A6357" w:rsidRPr="00C3216F" w:rsidRDefault="005A6357" w:rsidP="002C228A">
      <w:pPr>
        <w:pStyle w:val="NormalWeb"/>
        <w:numPr>
          <w:ilvl w:val="0"/>
          <w:numId w:val="7"/>
        </w:numPr>
        <w:rPr>
          <w:rFonts w:ascii="Arial" w:hAnsi="Arial" w:cs="Arial"/>
          <w:sz w:val="24"/>
        </w:rPr>
      </w:pPr>
      <w:r w:rsidRPr="00C3216F">
        <w:rPr>
          <w:rFonts w:ascii="Arial" w:hAnsi="Arial" w:cs="Arial"/>
          <w:sz w:val="24"/>
        </w:rPr>
        <w:t xml:space="preserve">Cada vez que se inicia un enunciado, en las celdas que son para diligenciar textos, se debe iniciar la primera letra en mayúsculas y las siguientes en minúsculas. </w:t>
      </w:r>
    </w:p>
    <w:p w:rsidR="005A6357" w:rsidRPr="00C3216F" w:rsidRDefault="005A6357" w:rsidP="002C228A">
      <w:pPr>
        <w:pStyle w:val="NormalWeb"/>
        <w:numPr>
          <w:ilvl w:val="0"/>
          <w:numId w:val="7"/>
        </w:numPr>
        <w:rPr>
          <w:rFonts w:ascii="Arial" w:hAnsi="Arial" w:cs="Arial"/>
          <w:sz w:val="24"/>
        </w:rPr>
      </w:pPr>
      <w:r w:rsidRPr="00C3216F">
        <w:rPr>
          <w:rFonts w:ascii="Arial" w:hAnsi="Arial" w:cs="Arial"/>
          <w:sz w:val="24"/>
        </w:rPr>
        <w:t xml:space="preserve">Los textos se debe escribir sin errores ortográficos.  El Excel como tal no tiene corrector </w:t>
      </w:r>
      <w:r>
        <w:rPr>
          <w:rFonts w:ascii="Arial" w:hAnsi="Arial" w:cs="Arial"/>
          <w:sz w:val="24"/>
        </w:rPr>
        <w:t xml:space="preserve">automático </w:t>
      </w:r>
      <w:r w:rsidRPr="00C3216F">
        <w:rPr>
          <w:rFonts w:ascii="Arial" w:hAnsi="Arial" w:cs="Arial"/>
          <w:sz w:val="24"/>
        </w:rPr>
        <w:t xml:space="preserve">de ortografía, por lo que se debe revisar bien el texto escrito. </w:t>
      </w:r>
    </w:p>
    <w:p w:rsidR="005A6357" w:rsidRPr="00C3216F" w:rsidRDefault="005A6357" w:rsidP="002C228A">
      <w:pPr>
        <w:pStyle w:val="NormalWeb"/>
        <w:numPr>
          <w:ilvl w:val="0"/>
          <w:numId w:val="7"/>
        </w:numPr>
        <w:rPr>
          <w:rStyle w:val="Textoennegrita"/>
          <w:rFonts w:ascii="Arial" w:hAnsi="Arial" w:cs="Arial"/>
          <w:bCs/>
          <w:sz w:val="24"/>
        </w:rPr>
      </w:pPr>
      <w:r w:rsidRPr="00C3216F">
        <w:rPr>
          <w:rFonts w:ascii="Arial" w:hAnsi="Arial" w:cs="Arial"/>
          <w:sz w:val="24"/>
        </w:rPr>
        <w:t xml:space="preserve">Todos los nombres y apellidos deben escribirse </w:t>
      </w:r>
      <w:r w:rsidRPr="00C3216F">
        <w:rPr>
          <w:rStyle w:val="Textoennegrita"/>
          <w:rFonts w:ascii="Arial" w:hAnsi="Arial" w:cs="Arial"/>
          <w:b w:val="0"/>
          <w:bCs/>
          <w:sz w:val="24"/>
        </w:rPr>
        <w:t xml:space="preserve">completos, sin tildes y en mayúscula. </w:t>
      </w:r>
    </w:p>
    <w:p w:rsidR="005A6357" w:rsidRDefault="005A6357" w:rsidP="002C228A">
      <w:pPr>
        <w:pStyle w:val="NormalWeb"/>
        <w:numPr>
          <w:ilvl w:val="0"/>
          <w:numId w:val="7"/>
        </w:numPr>
        <w:rPr>
          <w:rFonts w:ascii="Arial" w:hAnsi="Arial" w:cs="Arial"/>
          <w:sz w:val="24"/>
        </w:rPr>
      </w:pPr>
      <w:r w:rsidRPr="00C3216F">
        <w:rPr>
          <w:rFonts w:ascii="Arial" w:hAnsi="Arial" w:cs="Arial"/>
          <w:sz w:val="24"/>
        </w:rPr>
        <w:t>Se recomienda para la información de celdas tipo texto, diligenciarla en word y luego pasarla a excel, para que la herramienta de ortografía ayude a evidenciar aquellos errores ortográficos que escapen a nuestro ojo y los de coherencia se resalten. Es importante que cuando se copia un texto desde word el cual contiene varios párrafos, si se pega de una</w:t>
      </w:r>
      <w:r>
        <w:rPr>
          <w:rFonts w:ascii="Arial" w:hAnsi="Arial" w:cs="Arial"/>
          <w:sz w:val="24"/>
        </w:rPr>
        <w:t xml:space="preserve"> vez</w:t>
      </w:r>
      <w:r w:rsidRPr="00C3216F">
        <w:rPr>
          <w:rFonts w:ascii="Arial" w:hAnsi="Arial" w:cs="Arial"/>
          <w:sz w:val="24"/>
        </w:rPr>
        <w:t>, se ingresará cada párrafo en una celda diferente. Por lo tanto, la forma de ingresar los datos es</w:t>
      </w:r>
      <w:r>
        <w:rPr>
          <w:rFonts w:ascii="Arial" w:hAnsi="Arial" w:cs="Arial"/>
          <w:sz w:val="24"/>
        </w:rPr>
        <w:t>:</w:t>
      </w:r>
      <w:r w:rsidRPr="00C3216F">
        <w:rPr>
          <w:rFonts w:ascii="Arial" w:hAnsi="Arial" w:cs="Arial"/>
          <w:sz w:val="24"/>
        </w:rPr>
        <w:t xml:space="preserve"> a) </w:t>
      </w:r>
      <w:r>
        <w:rPr>
          <w:rFonts w:ascii="Arial" w:hAnsi="Arial" w:cs="Arial"/>
          <w:sz w:val="24"/>
        </w:rPr>
        <w:t>copiar</w:t>
      </w:r>
      <w:r w:rsidRPr="00C3216F">
        <w:rPr>
          <w:rFonts w:ascii="Arial" w:hAnsi="Arial" w:cs="Arial"/>
          <w:sz w:val="24"/>
        </w:rPr>
        <w:t xml:space="preserve"> la información desde Word, b) </w:t>
      </w:r>
      <w:r>
        <w:rPr>
          <w:rFonts w:ascii="Arial" w:hAnsi="Arial" w:cs="Arial"/>
          <w:sz w:val="24"/>
        </w:rPr>
        <w:t>ubicar</w:t>
      </w:r>
      <w:r w:rsidRPr="00C3216F">
        <w:rPr>
          <w:rFonts w:ascii="Arial" w:hAnsi="Arial" w:cs="Arial"/>
          <w:sz w:val="24"/>
        </w:rPr>
        <w:t xml:space="preserve"> en la celda en la que se va a incluir la información de click en "F2" o doble click en la celda y c) luego </w:t>
      </w:r>
      <w:r>
        <w:rPr>
          <w:rFonts w:ascii="Arial" w:hAnsi="Arial" w:cs="Arial"/>
          <w:sz w:val="24"/>
        </w:rPr>
        <w:t>sostener</w:t>
      </w:r>
      <w:r w:rsidRPr="00C3216F">
        <w:rPr>
          <w:rFonts w:ascii="Arial" w:hAnsi="Arial" w:cs="Arial"/>
          <w:sz w:val="24"/>
        </w:rPr>
        <w:t xml:space="preserve"> la tecla "Ctrl" y se oprime "v" o click derecho "pegar". </w:t>
      </w:r>
    </w:p>
    <w:p w:rsidR="005A6357" w:rsidRDefault="005A6357" w:rsidP="002C228A">
      <w:pPr>
        <w:pStyle w:val="NormalWeb"/>
        <w:numPr>
          <w:ilvl w:val="0"/>
          <w:numId w:val="7"/>
        </w:numPr>
        <w:rPr>
          <w:rFonts w:ascii="Arial" w:hAnsi="Arial" w:cs="Arial"/>
          <w:sz w:val="24"/>
        </w:rPr>
      </w:pPr>
      <w:r>
        <w:rPr>
          <w:rFonts w:ascii="Arial" w:hAnsi="Arial" w:cs="Arial"/>
          <w:sz w:val="24"/>
        </w:rPr>
        <w:t xml:space="preserve">Si usted va a escribir en una celda tipo texto y debe generar un espacio de párrafo después del punto (.), se sostiene la tecla “ALT” y se oprime la tecla “ENTER”.   </w:t>
      </w:r>
    </w:p>
    <w:p w:rsidR="005A6357" w:rsidRDefault="005A6357" w:rsidP="00C102B4">
      <w:pPr>
        <w:tabs>
          <w:tab w:val="num" w:pos="0"/>
        </w:tabs>
        <w:snapToGrid w:val="0"/>
        <w:jc w:val="left"/>
        <w:rPr>
          <w:rFonts w:ascii="Arial" w:hAnsi="Arial" w:cs="Arial"/>
          <w:sz w:val="24"/>
          <w:lang w:val="es-CO"/>
        </w:rPr>
      </w:pPr>
      <w:r w:rsidRPr="00842CAB">
        <w:rPr>
          <w:rFonts w:ascii="Arial" w:hAnsi="Arial" w:cs="Arial"/>
          <w:sz w:val="24"/>
          <w:lang w:val="es-CO"/>
        </w:rPr>
        <w:t>Genere el registro de acuerdo a las siguientes instrucciones, no deje espacios sin diligenciar</w:t>
      </w:r>
      <w:r>
        <w:rPr>
          <w:rFonts w:ascii="Arial" w:hAnsi="Arial" w:cs="Arial"/>
          <w:sz w:val="24"/>
          <w:lang w:val="es-CO"/>
        </w:rPr>
        <w:t xml:space="preserve">: </w:t>
      </w:r>
    </w:p>
    <w:p w:rsidR="005A6357" w:rsidRDefault="005A6357" w:rsidP="002A7001">
      <w:pPr>
        <w:snapToGrid w:val="0"/>
        <w:rPr>
          <w:rFonts w:ascii="Arial" w:eastAsia="Times New Roman" w:hAnsi="Arial" w:cs="Arial"/>
          <w:b/>
          <w:color w:val="000000"/>
          <w:sz w:val="24"/>
        </w:rPr>
      </w:pPr>
    </w:p>
    <w:p w:rsidR="005A6357" w:rsidRDefault="005A6357" w:rsidP="002A7001">
      <w:pPr>
        <w:snapToGrid w:val="0"/>
        <w:rPr>
          <w:rFonts w:ascii="Arial" w:eastAsia="Times New Roman" w:hAnsi="Arial" w:cs="Arial"/>
          <w:b/>
          <w:color w:val="000000"/>
          <w:sz w:val="24"/>
        </w:rPr>
      </w:pPr>
      <w:r>
        <w:rPr>
          <w:rFonts w:ascii="Arial" w:eastAsia="Times New Roman" w:hAnsi="Arial" w:cs="Arial"/>
          <w:b/>
          <w:color w:val="000000"/>
          <w:sz w:val="24"/>
        </w:rPr>
        <w:t>Datos de la solicitud</w:t>
      </w:r>
    </w:p>
    <w:p w:rsidR="005A6357" w:rsidRDefault="005A6357" w:rsidP="00BA0A4A">
      <w:pPr>
        <w:tabs>
          <w:tab w:val="num" w:pos="0"/>
        </w:tabs>
        <w:snapToGrid w:val="0"/>
        <w:rPr>
          <w:rFonts w:ascii="Arial" w:eastAsia="Times New Roman" w:hAnsi="Arial" w:cs="Arial"/>
          <w:b/>
          <w:color w:val="000000"/>
          <w:sz w:val="24"/>
        </w:rPr>
      </w:pPr>
    </w:p>
    <w:p w:rsidR="005A6357" w:rsidRDefault="005A6357" w:rsidP="002C228A">
      <w:pPr>
        <w:numPr>
          <w:ilvl w:val="0"/>
          <w:numId w:val="8"/>
        </w:numPr>
        <w:snapToGrid w:val="0"/>
        <w:rPr>
          <w:rFonts w:ascii="Arial" w:eastAsia="Times New Roman" w:hAnsi="Arial" w:cs="Arial"/>
          <w:color w:val="000000"/>
          <w:sz w:val="24"/>
        </w:rPr>
      </w:pPr>
      <w:r w:rsidRPr="00457D5A">
        <w:rPr>
          <w:rFonts w:ascii="Arial" w:eastAsia="Times New Roman" w:hAnsi="Arial" w:cs="Arial"/>
          <w:b/>
          <w:color w:val="000000"/>
          <w:sz w:val="24"/>
        </w:rPr>
        <w:t>Orden número</w:t>
      </w:r>
      <w:r>
        <w:rPr>
          <w:rFonts w:ascii="Arial" w:eastAsia="Times New Roman" w:hAnsi="Arial" w:cs="Arial"/>
          <w:color w:val="000000"/>
          <w:sz w:val="24"/>
        </w:rPr>
        <w:t xml:space="preserve">: Registre el número de la atención en salud generada en el prestador, teniendo en cuenta que esta es un consecutivo para el ámbito de las atenciones binacionales con un registro de cinco dígitos comenzando por (00001).  Este número, que puede corresponder con el número de la factura o cuenta de cobro de servicios, debe definirse para que cada país lleve un control de las atenciones realizadas independientemente de si se requiere autorización o no.    </w:t>
      </w:r>
      <w:r w:rsidRPr="001F75F0">
        <w:rPr>
          <w:rFonts w:ascii="Arial" w:eastAsia="Times New Roman" w:hAnsi="Arial" w:cs="Arial"/>
          <w:color w:val="000000"/>
          <w:sz w:val="24"/>
        </w:rPr>
        <w:t xml:space="preserve"> </w:t>
      </w:r>
    </w:p>
    <w:p w:rsidR="005A6357" w:rsidRPr="001F75F0" w:rsidRDefault="005A6357" w:rsidP="00BA0A4A">
      <w:pPr>
        <w:tabs>
          <w:tab w:val="num" w:pos="0"/>
        </w:tabs>
        <w:snapToGrid w:val="0"/>
        <w:rPr>
          <w:rFonts w:ascii="Arial" w:eastAsia="Times New Roman" w:hAnsi="Arial" w:cs="Arial"/>
          <w:color w:val="000000"/>
          <w:sz w:val="24"/>
        </w:rPr>
      </w:pPr>
    </w:p>
    <w:p w:rsidR="005A6357" w:rsidRDefault="005A6357" w:rsidP="002C228A">
      <w:pPr>
        <w:numPr>
          <w:ilvl w:val="0"/>
          <w:numId w:val="8"/>
        </w:numPr>
        <w:snapToGrid w:val="0"/>
        <w:jc w:val="left"/>
        <w:rPr>
          <w:rFonts w:ascii="Arial" w:eastAsia="Times New Roman" w:hAnsi="Arial" w:cs="Arial"/>
          <w:color w:val="000000"/>
          <w:sz w:val="24"/>
        </w:rPr>
      </w:pPr>
      <w:r w:rsidRPr="000D1ADE">
        <w:rPr>
          <w:rFonts w:ascii="Arial" w:eastAsia="Times New Roman" w:hAnsi="Arial" w:cs="Arial"/>
          <w:b/>
          <w:color w:val="000000"/>
          <w:sz w:val="24"/>
        </w:rPr>
        <w:t>Número de autorización</w:t>
      </w:r>
      <w:r w:rsidRPr="000D1ADE">
        <w:rPr>
          <w:rFonts w:ascii="Arial" w:eastAsia="Times New Roman" w:hAnsi="Arial" w:cs="Arial"/>
          <w:color w:val="000000"/>
          <w:sz w:val="24"/>
        </w:rPr>
        <w:t>: Registre el número de autorización</w:t>
      </w:r>
      <w:r>
        <w:rPr>
          <w:rFonts w:ascii="Arial" w:eastAsia="Times New Roman" w:hAnsi="Arial" w:cs="Arial"/>
          <w:color w:val="000000"/>
          <w:sz w:val="24"/>
        </w:rPr>
        <w:t xml:space="preserve">, </w:t>
      </w:r>
      <w:r w:rsidRPr="000D1ADE">
        <w:rPr>
          <w:rFonts w:ascii="Arial" w:eastAsia="Times New Roman" w:hAnsi="Arial" w:cs="Arial"/>
          <w:color w:val="000000"/>
          <w:sz w:val="24"/>
        </w:rPr>
        <w:t>generada por la entidad responsable de pag</w:t>
      </w:r>
      <w:r>
        <w:rPr>
          <w:rFonts w:ascii="Arial" w:eastAsia="Times New Roman" w:hAnsi="Arial" w:cs="Arial"/>
          <w:color w:val="000000"/>
          <w:sz w:val="24"/>
        </w:rPr>
        <w:t xml:space="preserve">o de la factura de servicios de salud, en los casos que se genere dicha autorización. . </w:t>
      </w:r>
      <w:r w:rsidRPr="001F75F0">
        <w:rPr>
          <w:rFonts w:ascii="Arial" w:eastAsia="Times New Roman" w:hAnsi="Arial" w:cs="Arial"/>
          <w:color w:val="000000"/>
          <w:sz w:val="24"/>
        </w:rPr>
        <w:t xml:space="preserve"> </w:t>
      </w:r>
    </w:p>
    <w:p w:rsidR="005A6357" w:rsidRDefault="005A6357" w:rsidP="001F75F0">
      <w:pPr>
        <w:tabs>
          <w:tab w:val="num" w:pos="0"/>
        </w:tabs>
        <w:snapToGrid w:val="0"/>
        <w:jc w:val="left"/>
        <w:rPr>
          <w:rFonts w:ascii="Arial" w:eastAsia="Times New Roman" w:hAnsi="Arial" w:cs="Arial"/>
          <w:color w:val="000000"/>
          <w:sz w:val="24"/>
        </w:rPr>
      </w:pPr>
    </w:p>
    <w:p w:rsidR="005A6357" w:rsidRPr="000D1ADE" w:rsidRDefault="005A6357" w:rsidP="002C228A">
      <w:pPr>
        <w:numPr>
          <w:ilvl w:val="0"/>
          <w:numId w:val="5"/>
        </w:numPr>
        <w:snapToGrid w:val="0"/>
        <w:jc w:val="left"/>
        <w:rPr>
          <w:rFonts w:ascii="Arial" w:eastAsia="Times New Roman" w:hAnsi="Arial" w:cs="Arial"/>
          <w:color w:val="000000"/>
          <w:sz w:val="24"/>
        </w:rPr>
      </w:pPr>
      <w:r w:rsidRPr="000D1ADE">
        <w:rPr>
          <w:rFonts w:ascii="Arial" w:eastAsia="Times New Roman" w:hAnsi="Arial" w:cs="Arial"/>
          <w:b/>
          <w:color w:val="000000"/>
          <w:sz w:val="24"/>
        </w:rPr>
        <w:t>Datos de la solicitud</w:t>
      </w:r>
      <w:r>
        <w:rPr>
          <w:rFonts w:ascii="Arial" w:eastAsia="Times New Roman" w:hAnsi="Arial" w:cs="Arial"/>
          <w:b/>
          <w:color w:val="000000"/>
          <w:sz w:val="24"/>
        </w:rPr>
        <w:t xml:space="preserve"> del prestador</w:t>
      </w:r>
    </w:p>
    <w:p w:rsidR="005A6357" w:rsidRDefault="005A6357" w:rsidP="001F75F0">
      <w:pPr>
        <w:pStyle w:val="Prrafodelista2"/>
        <w:ind w:left="0"/>
        <w:rPr>
          <w:rFonts w:ascii="Arial" w:hAnsi="Arial" w:cs="Arial"/>
          <w:b/>
          <w:sz w:val="24"/>
          <w:szCs w:val="24"/>
        </w:rPr>
      </w:pPr>
    </w:p>
    <w:p w:rsidR="005A6357" w:rsidRDefault="005A6357" w:rsidP="002C228A">
      <w:pPr>
        <w:pStyle w:val="Prrafodelista2"/>
        <w:numPr>
          <w:ilvl w:val="0"/>
          <w:numId w:val="9"/>
        </w:numPr>
        <w:rPr>
          <w:rFonts w:ascii="Arial" w:hAnsi="Arial" w:cs="Arial"/>
          <w:sz w:val="24"/>
          <w:szCs w:val="24"/>
        </w:rPr>
      </w:pPr>
      <w:r>
        <w:rPr>
          <w:rFonts w:ascii="Arial" w:hAnsi="Arial" w:cs="Arial"/>
          <w:b/>
          <w:sz w:val="24"/>
          <w:szCs w:val="24"/>
        </w:rPr>
        <w:t xml:space="preserve">A1. </w:t>
      </w:r>
      <w:r w:rsidRPr="00BA0A4A">
        <w:rPr>
          <w:rFonts w:ascii="Arial" w:hAnsi="Arial" w:cs="Arial"/>
          <w:b/>
          <w:sz w:val="24"/>
          <w:szCs w:val="24"/>
        </w:rPr>
        <w:t>País de ubicación del prestador</w:t>
      </w:r>
      <w:r>
        <w:rPr>
          <w:rFonts w:ascii="Arial" w:hAnsi="Arial" w:cs="Arial"/>
          <w:sz w:val="24"/>
          <w:szCs w:val="24"/>
        </w:rPr>
        <w:t>: Seleccione el nombre del país en el cual se ubica el prestador de servicios de salud o la unidad de salud a la cual corresponde la atención en salud.</w:t>
      </w:r>
    </w:p>
    <w:p w:rsidR="005A6357" w:rsidRPr="001F75F0" w:rsidRDefault="005A6357" w:rsidP="002A7001">
      <w:pPr>
        <w:pStyle w:val="Prrafodelista2"/>
        <w:ind w:left="720"/>
        <w:rPr>
          <w:rFonts w:ascii="Arial" w:hAnsi="Arial" w:cs="Arial"/>
          <w:sz w:val="24"/>
          <w:szCs w:val="24"/>
        </w:rPr>
      </w:pPr>
    </w:p>
    <w:p w:rsidR="005A6357" w:rsidRDefault="005A6357" w:rsidP="002C228A">
      <w:pPr>
        <w:pStyle w:val="Prrafodelista2"/>
        <w:numPr>
          <w:ilvl w:val="0"/>
          <w:numId w:val="9"/>
        </w:numPr>
        <w:rPr>
          <w:rFonts w:ascii="Arial" w:hAnsi="Arial" w:cs="Arial"/>
          <w:sz w:val="24"/>
          <w:szCs w:val="24"/>
        </w:rPr>
      </w:pPr>
      <w:r>
        <w:rPr>
          <w:rFonts w:ascii="Arial" w:hAnsi="Arial" w:cs="Arial"/>
          <w:b/>
          <w:sz w:val="24"/>
          <w:szCs w:val="24"/>
        </w:rPr>
        <w:t xml:space="preserve">A2. </w:t>
      </w:r>
      <w:r w:rsidRPr="00A06A74">
        <w:rPr>
          <w:rFonts w:ascii="Arial" w:hAnsi="Arial" w:cs="Arial"/>
          <w:b/>
          <w:sz w:val="24"/>
          <w:szCs w:val="24"/>
        </w:rPr>
        <w:t>Nombre del prestador de servicios de salud:</w:t>
      </w:r>
      <w:r>
        <w:rPr>
          <w:rFonts w:ascii="Arial" w:hAnsi="Arial" w:cs="Arial"/>
          <w:sz w:val="24"/>
          <w:szCs w:val="24"/>
        </w:rPr>
        <w:t xml:space="preserve"> Seleccione el nombre completo del prestador de servicios de salud o unidad de salud, tal como figura en los registros de prestadores de los países. Debe tener en cuenta la denominación de departamento/provincia – municipio/cantón – prestador de servicios de salud/unidad de salud de la lista desplegable definida.</w:t>
      </w:r>
    </w:p>
    <w:p w:rsidR="005A6357" w:rsidRDefault="005A6357" w:rsidP="002A7001">
      <w:pPr>
        <w:pStyle w:val="Prrafodelista2"/>
        <w:rPr>
          <w:rFonts w:ascii="Arial" w:hAnsi="Arial" w:cs="Arial"/>
          <w:sz w:val="24"/>
          <w:szCs w:val="24"/>
        </w:rPr>
      </w:pPr>
    </w:p>
    <w:p w:rsidR="005A6357" w:rsidRDefault="005A6357" w:rsidP="002C228A">
      <w:pPr>
        <w:pStyle w:val="Prrafodelista2"/>
        <w:numPr>
          <w:ilvl w:val="0"/>
          <w:numId w:val="9"/>
        </w:numPr>
        <w:rPr>
          <w:rFonts w:ascii="Arial" w:hAnsi="Arial" w:cs="Arial"/>
          <w:sz w:val="24"/>
          <w:szCs w:val="24"/>
        </w:rPr>
      </w:pPr>
      <w:r>
        <w:rPr>
          <w:rFonts w:ascii="Arial" w:hAnsi="Arial" w:cs="Arial"/>
          <w:b/>
          <w:sz w:val="24"/>
          <w:szCs w:val="24"/>
        </w:rPr>
        <w:t xml:space="preserve">A3. </w:t>
      </w:r>
      <w:r w:rsidRPr="00811C46">
        <w:rPr>
          <w:rFonts w:ascii="Arial" w:hAnsi="Arial" w:cs="Arial"/>
          <w:b/>
          <w:sz w:val="24"/>
          <w:szCs w:val="24"/>
        </w:rPr>
        <w:t>Zona de localización del prestador</w:t>
      </w:r>
      <w:r>
        <w:rPr>
          <w:rFonts w:ascii="Arial" w:hAnsi="Arial" w:cs="Arial"/>
          <w:sz w:val="24"/>
          <w:szCs w:val="24"/>
        </w:rPr>
        <w:t>: Seleccione la ubicación del prestador de servicios de salud o unidad de salud de acuerdo a su ubicación, en la discriminación urbano/rural.</w:t>
      </w:r>
      <w:r w:rsidRPr="001F75F0">
        <w:rPr>
          <w:rFonts w:ascii="Arial" w:hAnsi="Arial" w:cs="Arial"/>
          <w:sz w:val="24"/>
          <w:szCs w:val="24"/>
        </w:rPr>
        <w:t xml:space="preserve"> </w:t>
      </w:r>
    </w:p>
    <w:p w:rsidR="005A6357" w:rsidRPr="001F75F0" w:rsidRDefault="005A6357" w:rsidP="002A7001">
      <w:pPr>
        <w:pStyle w:val="Prrafodelista2"/>
        <w:ind w:left="720"/>
        <w:rPr>
          <w:rFonts w:ascii="Arial" w:hAnsi="Arial" w:cs="Arial"/>
          <w:sz w:val="24"/>
          <w:szCs w:val="24"/>
        </w:rPr>
      </w:pPr>
    </w:p>
    <w:p w:rsidR="005A6357" w:rsidRDefault="005A6357" w:rsidP="002C228A">
      <w:pPr>
        <w:pStyle w:val="Prrafodelista2"/>
        <w:numPr>
          <w:ilvl w:val="0"/>
          <w:numId w:val="9"/>
        </w:numPr>
        <w:rPr>
          <w:rFonts w:ascii="Arial" w:hAnsi="Arial" w:cs="Arial"/>
          <w:sz w:val="24"/>
          <w:szCs w:val="24"/>
        </w:rPr>
      </w:pPr>
      <w:r>
        <w:rPr>
          <w:rFonts w:ascii="Arial" w:hAnsi="Arial" w:cs="Arial"/>
          <w:b/>
          <w:sz w:val="24"/>
          <w:szCs w:val="24"/>
        </w:rPr>
        <w:t xml:space="preserve">A4. </w:t>
      </w:r>
      <w:r w:rsidRPr="006765DF">
        <w:rPr>
          <w:rFonts w:ascii="Arial" w:hAnsi="Arial" w:cs="Arial"/>
          <w:b/>
          <w:sz w:val="24"/>
          <w:szCs w:val="24"/>
        </w:rPr>
        <w:t>Clase de prestador</w:t>
      </w:r>
      <w:r>
        <w:rPr>
          <w:rFonts w:ascii="Arial" w:hAnsi="Arial" w:cs="Arial"/>
          <w:sz w:val="24"/>
          <w:szCs w:val="24"/>
        </w:rPr>
        <w:t>: Seleccione de acuerdo a las condiciones</w:t>
      </w:r>
      <w:r w:rsidRPr="001F75F0">
        <w:rPr>
          <w:rFonts w:ascii="Arial" w:hAnsi="Arial" w:cs="Arial"/>
          <w:sz w:val="24"/>
          <w:szCs w:val="24"/>
        </w:rPr>
        <w:t xml:space="preserve"> </w:t>
      </w:r>
      <w:r>
        <w:rPr>
          <w:rFonts w:ascii="Arial" w:hAnsi="Arial" w:cs="Arial"/>
          <w:sz w:val="24"/>
          <w:szCs w:val="24"/>
        </w:rPr>
        <w:t>específicas de cada país, las características del prestador que realiza la atención en salud.</w:t>
      </w:r>
    </w:p>
    <w:p w:rsidR="005A6357" w:rsidRDefault="005A6357" w:rsidP="001F75F0">
      <w:pPr>
        <w:pStyle w:val="Prrafodelista2"/>
        <w:ind w:left="0"/>
        <w:rPr>
          <w:rFonts w:ascii="Arial" w:hAnsi="Arial" w:cs="Arial"/>
          <w:sz w:val="24"/>
          <w:szCs w:val="24"/>
        </w:rPr>
      </w:pPr>
    </w:p>
    <w:p w:rsidR="005A6357" w:rsidRPr="000D1ADE" w:rsidRDefault="005A6357" w:rsidP="002C228A">
      <w:pPr>
        <w:numPr>
          <w:ilvl w:val="0"/>
          <w:numId w:val="5"/>
        </w:numPr>
        <w:snapToGrid w:val="0"/>
        <w:jc w:val="left"/>
        <w:rPr>
          <w:rFonts w:ascii="Arial" w:eastAsia="Times New Roman" w:hAnsi="Arial" w:cs="Arial"/>
          <w:color w:val="000000"/>
          <w:sz w:val="24"/>
        </w:rPr>
      </w:pPr>
      <w:r w:rsidRPr="000D1ADE">
        <w:rPr>
          <w:rFonts w:ascii="Arial" w:eastAsia="Times New Roman" w:hAnsi="Arial" w:cs="Arial"/>
          <w:b/>
          <w:color w:val="000000"/>
          <w:sz w:val="24"/>
        </w:rPr>
        <w:t>Datos de</w:t>
      </w:r>
      <w:r>
        <w:rPr>
          <w:rFonts w:ascii="Arial" w:eastAsia="Times New Roman" w:hAnsi="Arial" w:cs="Arial"/>
          <w:b/>
          <w:color w:val="000000"/>
          <w:sz w:val="24"/>
        </w:rPr>
        <w:t>l</w:t>
      </w:r>
      <w:r w:rsidRPr="000D1ADE">
        <w:rPr>
          <w:rFonts w:ascii="Arial" w:eastAsia="Times New Roman" w:hAnsi="Arial" w:cs="Arial"/>
          <w:b/>
          <w:color w:val="000000"/>
          <w:sz w:val="24"/>
        </w:rPr>
        <w:t xml:space="preserve"> </w:t>
      </w:r>
      <w:r>
        <w:rPr>
          <w:rFonts w:ascii="Arial" w:eastAsia="Times New Roman" w:hAnsi="Arial" w:cs="Arial"/>
          <w:b/>
          <w:color w:val="000000"/>
          <w:sz w:val="24"/>
        </w:rPr>
        <w:t>usuario</w:t>
      </w:r>
    </w:p>
    <w:p w:rsidR="005A6357" w:rsidRDefault="005A6357" w:rsidP="001F75F0">
      <w:pPr>
        <w:pStyle w:val="Prrafodelista2"/>
        <w:ind w:left="0"/>
        <w:rPr>
          <w:rFonts w:ascii="Arial" w:hAnsi="Arial" w:cs="Arial"/>
          <w:sz w:val="24"/>
          <w:szCs w:val="24"/>
        </w:rPr>
      </w:pPr>
    </w:p>
    <w:p w:rsidR="005A6357" w:rsidRPr="001F75F0" w:rsidRDefault="005A6357" w:rsidP="002C228A">
      <w:pPr>
        <w:pStyle w:val="Prrafodelista2"/>
        <w:numPr>
          <w:ilvl w:val="0"/>
          <w:numId w:val="10"/>
        </w:numPr>
        <w:rPr>
          <w:rFonts w:ascii="Arial" w:hAnsi="Arial" w:cs="Arial"/>
          <w:sz w:val="24"/>
          <w:szCs w:val="24"/>
        </w:rPr>
      </w:pPr>
      <w:r>
        <w:rPr>
          <w:rFonts w:ascii="Arial" w:hAnsi="Arial" w:cs="Arial"/>
          <w:b/>
          <w:sz w:val="24"/>
          <w:szCs w:val="24"/>
        </w:rPr>
        <w:t xml:space="preserve">B1. </w:t>
      </w:r>
      <w:r w:rsidRPr="000D1ADE">
        <w:rPr>
          <w:rFonts w:ascii="Arial" w:hAnsi="Arial" w:cs="Arial"/>
          <w:b/>
          <w:sz w:val="24"/>
          <w:szCs w:val="24"/>
        </w:rPr>
        <w:t>País de residencia del usuario</w:t>
      </w:r>
      <w:r>
        <w:rPr>
          <w:rFonts w:ascii="Arial" w:hAnsi="Arial" w:cs="Arial"/>
          <w:sz w:val="24"/>
          <w:szCs w:val="24"/>
        </w:rPr>
        <w:t xml:space="preserve">: </w:t>
      </w:r>
      <w:r w:rsidRPr="00326379">
        <w:rPr>
          <w:rFonts w:ascii="Arial" w:hAnsi="Arial" w:cs="Arial"/>
          <w:sz w:val="24"/>
          <w:szCs w:val="24"/>
        </w:rPr>
        <w:t xml:space="preserve">Seleccione el nombre del país </w:t>
      </w:r>
      <w:r>
        <w:rPr>
          <w:rFonts w:ascii="Arial" w:hAnsi="Arial" w:cs="Arial"/>
          <w:sz w:val="24"/>
          <w:szCs w:val="24"/>
        </w:rPr>
        <w:t>de residencia habitual del paciente.</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0"/>
        </w:numPr>
        <w:rPr>
          <w:rFonts w:ascii="Arial" w:hAnsi="Arial" w:cs="Arial"/>
          <w:sz w:val="24"/>
          <w:szCs w:val="24"/>
        </w:rPr>
      </w:pPr>
      <w:r>
        <w:rPr>
          <w:rFonts w:ascii="Arial" w:hAnsi="Arial" w:cs="Arial"/>
          <w:b/>
          <w:sz w:val="24"/>
          <w:szCs w:val="24"/>
        </w:rPr>
        <w:t xml:space="preserve">B2. </w:t>
      </w:r>
      <w:r w:rsidRPr="00326379">
        <w:rPr>
          <w:rFonts w:ascii="Arial" w:hAnsi="Arial" w:cs="Arial"/>
          <w:b/>
          <w:sz w:val="24"/>
          <w:szCs w:val="24"/>
        </w:rPr>
        <w:t>Zona de residencia del usuario</w:t>
      </w:r>
      <w:r>
        <w:rPr>
          <w:rFonts w:ascii="Arial" w:hAnsi="Arial" w:cs="Arial"/>
          <w:sz w:val="24"/>
          <w:szCs w:val="24"/>
        </w:rPr>
        <w:t xml:space="preserve">: </w:t>
      </w:r>
      <w:r w:rsidRPr="00326379">
        <w:rPr>
          <w:rFonts w:ascii="Arial" w:hAnsi="Arial" w:cs="Arial"/>
          <w:sz w:val="24"/>
          <w:szCs w:val="24"/>
        </w:rPr>
        <w:t xml:space="preserve">Seleccione la ubicación </w:t>
      </w:r>
      <w:r>
        <w:rPr>
          <w:rFonts w:ascii="Arial" w:hAnsi="Arial" w:cs="Arial"/>
          <w:sz w:val="24"/>
          <w:szCs w:val="24"/>
        </w:rPr>
        <w:t>de la zona de residencia habitual del paciente</w:t>
      </w:r>
      <w:r w:rsidRPr="00326379">
        <w:rPr>
          <w:rFonts w:ascii="Arial" w:hAnsi="Arial" w:cs="Arial"/>
          <w:sz w:val="24"/>
          <w:szCs w:val="24"/>
        </w:rPr>
        <w:t>, en la discriminación urbano/rural</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0"/>
        </w:numPr>
        <w:rPr>
          <w:rFonts w:ascii="Arial" w:hAnsi="Arial" w:cs="Arial"/>
          <w:sz w:val="24"/>
          <w:szCs w:val="24"/>
        </w:rPr>
      </w:pPr>
      <w:r>
        <w:rPr>
          <w:rFonts w:ascii="Arial" w:hAnsi="Arial" w:cs="Arial"/>
          <w:b/>
          <w:sz w:val="24"/>
          <w:szCs w:val="24"/>
        </w:rPr>
        <w:t xml:space="preserve">B3. </w:t>
      </w:r>
      <w:r w:rsidRPr="00326379">
        <w:rPr>
          <w:rFonts w:ascii="Arial" w:hAnsi="Arial" w:cs="Arial"/>
          <w:b/>
          <w:sz w:val="24"/>
          <w:szCs w:val="24"/>
        </w:rPr>
        <w:t>Departamento y/o Provincia de residencia y/o Cantón de residencia</w:t>
      </w:r>
      <w:r>
        <w:rPr>
          <w:rFonts w:ascii="Arial" w:hAnsi="Arial" w:cs="Arial"/>
          <w:sz w:val="24"/>
          <w:szCs w:val="24"/>
        </w:rPr>
        <w:t>: seleccione el departamento/provincia – municipio/cantón de residencia habitual del paciente.</w:t>
      </w:r>
      <w:r w:rsidRPr="001F75F0">
        <w:rPr>
          <w:rFonts w:ascii="Arial" w:hAnsi="Arial" w:cs="Arial"/>
          <w:sz w:val="24"/>
          <w:szCs w:val="24"/>
        </w:rPr>
        <w:t xml:space="preserve">  </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0"/>
        </w:numPr>
        <w:rPr>
          <w:rFonts w:ascii="Arial" w:hAnsi="Arial" w:cs="Arial"/>
          <w:sz w:val="24"/>
          <w:szCs w:val="24"/>
        </w:rPr>
      </w:pPr>
      <w:r>
        <w:rPr>
          <w:rFonts w:ascii="Arial" w:hAnsi="Arial" w:cs="Arial"/>
          <w:b/>
          <w:sz w:val="24"/>
          <w:szCs w:val="24"/>
        </w:rPr>
        <w:t xml:space="preserve">B4. </w:t>
      </w:r>
      <w:r w:rsidRPr="007C5AA9">
        <w:rPr>
          <w:rFonts w:ascii="Arial" w:hAnsi="Arial" w:cs="Arial"/>
          <w:b/>
          <w:sz w:val="24"/>
          <w:szCs w:val="24"/>
        </w:rPr>
        <w:t>Tipo de identificación</w:t>
      </w:r>
      <w:r>
        <w:rPr>
          <w:rFonts w:ascii="Arial" w:hAnsi="Arial" w:cs="Arial"/>
          <w:sz w:val="24"/>
          <w:szCs w:val="24"/>
        </w:rPr>
        <w:t>: Seleccione el tipo de identificación del paciente según los parámetros establecidos por los países para la clasificación de los mismos.</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0"/>
        </w:numPr>
        <w:rPr>
          <w:rFonts w:ascii="Arial" w:hAnsi="Arial" w:cs="Arial"/>
          <w:sz w:val="24"/>
          <w:szCs w:val="24"/>
        </w:rPr>
      </w:pPr>
      <w:r>
        <w:rPr>
          <w:rFonts w:ascii="Arial" w:hAnsi="Arial" w:cs="Arial"/>
          <w:b/>
          <w:sz w:val="24"/>
          <w:szCs w:val="24"/>
        </w:rPr>
        <w:t xml:space="preserve">B5. </w:t>
      </w:r>
      <w:r w:rsidRPr="004C7018">
        <w:rPr>
          <w:rFonts w:ascii="Arial" w:hAnsi="Arial" w:cs="Arial"/>
          <w:b/>
          <w:sz w:val="24"/>
          <w:szCs w:val="24"/>
        </w:rPr>
        <w:t>Número de identificación</w:t>
      </w:r>
      <w:r>
        <w:rPr>
          <w:rFonts w:ascii="Arial" w:hAnsi="Arial" w:cs="Arial"/>
          <w:sz w:val="24"/>
          <w:szCs w:val="24"/>
        </w:rPr>
        <w:t xml:space="preserve">: Registre el número del documento del paciente sujeto de la atención en salud. </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0"/>
        </w:numPr>
        <w:rPr>
          <w:rFonts w:ascii="Arial" w:hAnsi="Arial" w:cs="Arial"/>
          <w:sz w:val="24"/>
          <w:szCs w:val="24"/>
        </w:rPr>
      </w:pPr>
      <w:r>
        <w:rPr>
          <w:rFonts w:ascii="Arial" w:hAnsi="Arial" w:cs="Arial"/>
          <w:b/>
          <w:sz w:val="24"/>
          <w:szCs w:val="24"/>
        </w:rPr>
        <w:t xml:space="preserve">B6. </w:t>
      </w:r>
      <w:r w:rsidRPr="00842CAB">
        <w:rPr>
          <w:rFonts w:ascii="Arial" w:hAnsi="Arial" w:cs="Arial"/>
          <w:b/>
          <w:sz w:val="24"/>
          <w:szCs w:val="24"/>
        </w:rPr>
        <w:t>Primer Apellido</w:t>
      </w:r>
      <w:r>
        <w:rPr>
          <w:rFonts w:ascii="Arial" w:hAnsi="Arial" w:cs="Arial"/>
          <w:sz w:val="24"/>
          <w:szCs w:val="24"/>
        </w:rPr>
        <w:t>: Registre el primer apellido del paciente.</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0"/>
        </w:numPr>
        <w:rPr>
          <w:rFonts w:ascii="Arial" w:hAnsi="Arial" w:cs="Arial"/>
          <w:sz w:val="24"/>
          <w:szCs w:val="24"/>
        </w:rPr>
      </w:pPr>
      <w:r>
        <w:rPr>
          <w:rFonts w:ascii="Arial" w:hAnsi="Arial" w:cs="Arial"/>
          <w:b/>
          <w:sz w:val="24"/>
          <w:szCs w:val="24"/>
        </w:rPr>
        <w:t xml:space="preserve">B7. </w:t>
      </w:r>
      <w:r w:rsidRPr="00842CAB">
        <w:rPr>
          <w:rFonts w:ascii="Arial" w:hAnsi="Arial" w:cs="Arial"/>
          <w:b/>
          <w:sz w:val="24"/>
          <w:szCs w:val="24"/>
        </w:rPr>
        <w:t>Segundo Apellido</w:t>
      </w:r>
      <w:r>
        <w:rPr>
          <w:rFonts w:ascii="Arial" w:hAnsi="Arial" w:cs="Arial"/>
          <w:sz w:val="24"/>
          <w:szCs w:val="24"/>
        </w:rPr>
        <w:t>: Registre el segundo apellido del paciente, en caso que sólo tenga un apellido, en este espacio registre la expresión “no tiene”.</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0"/>
        </w:numPr>
        <w:rPr>
          <w:rFonts w:ascii="Arial" w:hAnsi="Arial" w:cs="Arial"/>
          <w:sz w:val="24"/>
          <w:szCs w:val="24"/>
        </w:rPr>
      </w:pPr>
      <w:r>
        <w:rPr>
          <w:rFonts w:ascii="Arial" w:hAnsi="Arial" w:cs="Arial"/>
          <w:b/>
          <w:sz w:val="24"/>
          <w:szCs w:val="24"/>
        </w:rPr>
        <w:t xml:space="preserve">B8. </w:t>
      </w:r>
      <w:r w:rsidRPr="00842CAB">
        <w:rPr>
          <w:rFonts w:ascii="Arial" w:hAnsi="Arial" w:cs="Arial"/>
          <w:b/>
          <w:sz w:val="24"/>
          <w:szCs w:val="24"/>
        </w:rPr>
        <w:t>Primer Nombre</w:t>
      </w:r>
      <w:r>
        <w:rPr>
          <w:rFonts w:ascii="Arial" w:hAnsi="Arial" w:cs="Arial"/>
          <w:sz w:val="24"/>
          <w:szCs w:val="24"/>
        </w:rPr>
        <w:t>: Registre el primer nombre del paciente.</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0"/>
        </w:numPr>
        <w:rPr>
          <w:rFonts w:ascii="Arial" w:hAnsi="Arial" w:cs="Arial"/>
          <w:sz w:val="24"/>
          <w:szCs w:val="24"/>
        </w:rPr>
      </w:pPr>
      <w:r>
        <w:rPr>
          <w:rFonts w:ascii="Arial" w:hAnsi="Arial" w:cs="Arial"/>
          <w:b/>
          <w:sz w:val="24"/>
          <w:szCs w:val="24"/>
        </w:rPr>
        <w:t xml:space="preserve">B9. </w:t>
      </w:r>
      <w:r w:rsidRPr="00842CAB">
        <w:rPr>
          <w:rFonts w:ascii="Arial" w:hAnsi="Arial" w:cs="Arial"/>
          <w:b/>
          <w:sz w:val="24"/>
          <w:szCs w:val="24"/>
        </w:rPr>
        <w:t>Segundo Nombre</w:t>
      </w:r>
      <w:r>
        <w:rPr>
          <w:rFonts w:ascii="Arial" w:hAnsi="Arial" w:cs="Arial"/>
          <w:sz w:val="24"/>
          <w:szCs w:val="24"/>
        </w:rPr>
        <w:t>: Registre el segundo nombre del paciente, en caso que sólo tenga un nombre, en este espacio registre la expresión “no tiene”.</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0"/>
        </w:numPr>
        <w:rPr>
          <w:rFonts w:ascii="Arial" w:hAnsi="Arial" w:cs="Arial"/>
          <w:sz w:val="24"/>
          <w:szCs w:val="24"/>
        </w:rPr>
      </w:pPr>
      <w:r>
        <w:rPr>
          <w:rFonts w:ascii="Arial" w:hAnsi="Arial" w:cs="Arial"/>
          <w:b/>
          <w:sz w:val="24"/>
          <w:szCs w:val="24"/>
        </w:rPr>
        <w:t xml:space="preserve">B10. </w:t>
      </w:r>
      <w:r w:rsidRPr="00B43686">
        <w:rPr>
          <w:rFonts w:ascii="Arial" w:hAnsi="Arial" w:cs="Arial"/>
          <w:b/>
          <w:sz w:val="24"/>
          <w:szCs w:val="24"/>
        </w:rPr>
        <w:t>Tipo de usuario</w:t>
      </w:r>
      <w:r>
        <w:rPr>
          <w:rFonts w:ascii="Arial" w:hAnsi="Arial" w:cs="Arial"/>
          <w:sz w:val="24"/>
          <w:szCs w:val="24"/>
        </w:rPr>
        <w:t>: Seleccione el régimen de afiliación del usuario a partir de las categorías definidas en cada uno de los países.</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0"/>
        </w:numPr>
        <w:rPr>
          <w:rFonts w:ascii="Arial" w:hAnsi="Arial" w:cs="Arial"/>
          <w:sz w:val="24"/>
          <w:szCs w:val="24"/>
        </w:rPr>
      </w:pPr>
      <w:r>
        <w:rPr>
          <w:rFonts w:ascii="Arial" w:hAnsi="Arial" w:cs="Arial"/>
          <w:b/>
          <w:sz w:val="24"/>
          <w:szCs w:val="24"/>
        </w:rPr>
        <w:t xml:space="preserve">B11. </w:t>
      </w:r>
      <w:r w:rsidRPr="00201066">
        <w:rPr>
          <w:rFonts w:ascii="Arial" w:hAnsi="Arial" w:cs="Arial"/>
          <w:b/>
          <w:sz w:val="24"/>
          <w:szCs w:val="24"/>
        </w:rPr>
        <w:t>Nro. Telefónico</w:t>
      </w:r>
      <w:r>
        <w:rPr>
          <w:rFonts w:ascii="Arial" w:hAnsi="Arial" w:cs="Arial"/>
          <w:sz w:val="24"/>
          <w:szCs w:val="24"/>
        </w:rPr>
        <w:t>: Registre el número reportado por el paciente generando los campos requeridos para código país, código área y teléfono. En caso de un número celular registre los valores correspondientes.</w:t>
      </w:r>
      <w:r w:rsidRPr="001F75F0">
        <w:rPr>
          <w:rFonts w:ascii="Arial" w:hAnsi="Arial" w:cs="Arial"/>
          <w:sz w:val="24"/>
          <w:szCs w:val="24"/>
        </w:rPr>
        <w:t xml:space="preserve"> </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0"/>
        </w:numPr>
        <w:rPr>
          <w:rFonts w:ascii="Arial" w:hAnsi="Arial" w:cs="Arial"/>
          <w:sz w:val="24"/>
          <w:szCs w:val="24"/>
        </w:rPr>
      </w:pPr>
      <w:r>
        <w:rPr>
          <w:rFonts w:ascii="Arial" w:hAnsi="Arial" w:cs="Arial"/>
          <w:b/>
          <w:sz w:val="24"/>
          <w:szCs w:val="24"/>
        </w:rPr>
        <w:t xml:space="preserve">B12. </w:t>
      </w:r>
      <w:r w:rsidRPr="00B43686">
        <w:rPr>
          <w:rFonts w:ascii="Arial" w:hAnsi="Arial" w:cs="Arial"/>
          <w:b/>
          <w:sz w:val="24"/>
          <w:szCs w:val="24"/>
        </w:rPr>
        <w:t>Sexo</w:t>
      </w:r>
      <w:r>
        <w:rPr>
          <w:rFonts w:ascii="Arial" w:hAnsi="Arial" w:cs="Arial"/>
          <w:sz w:val="24"/>
          <w:szCs w:val="24"/>
        </w:rPr>
        <w:t>: seleccione el sexo del paciente</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0"/>
        </w:numPr>
        <w:rPr>
          <w:rFonts w:ascii="Arial" w:hAnsi="Arial" w:cs="Arial"/>
          <w:sz w:val="24"/>
          <w:szCs w:val="24"/>
        </w:rPr>
      </w:pPr>
      <w:r>
        <w:rPr>
          <w:rFonts w:ascii="Arial" w:hAnsi="Arial" w:cs="Arial"/>
          <w:b/>
          <w:sz w:val="24"/>
          <w:szCs w:val="24"/>
        </w:rPr>
        <w:t xml:space="preserve">B13. </w:t>
      </w:r>
      <w:r w:rsidRPr="00B43686">
        <w:rPr>
          <w:rFonts w:ascii="Arial" w:hAnsi="Arial" w:cs="Arial"/>
          <w:b/>
          <w:sz w:val="24"/>
          <w:szCs w:val="24"/>
        </w:rPr>
        <w:t>Estatus migratorio</w:t>
      </w:r>
      <w:r>
        <w:rPr>
          <w:rFonts w:ascii="Arial" w:hAnsi="Arial" w:cs="Arial"/>
          <w:sz w:val="24"/>
          <w:szCs w:val="24"/>
        </w:rPr>
        <w:t>: Seleccione en los casos que se requiera la denominación y el reconocimiento de la calidad del refugiado.</w:t>
      </w:r>
      <w:r w:rsidRPr="001F75F0">
        <w:rPr>
          <w:rFonts w:ascii="Arial" w:hAnsi="Arial" w:cs="Arial"/>
          <w:sz w:val="24"/>
          <w:szCs w:val="24"/>
        </w:rPr>
        <w:t xml:space="preserve"> </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0"/>
        </w:numPr>
        <w:rPr>
          <w:rFonts w:ascii="Arial" w:hAnsi="Arial" w:cs="Arial"/>
          <w:sz w:val="24"/>
          <w:szCs w:val="24"/>
        </w:rPr>
      </w:pPr>
      <w:r>
        <w:rPr>
          <w:rFonts w:ascii="Arial" w:hAnsi="Arial" w:cs="Arial"/>
          <w:b/>
          <w:sz w:val="24"/>
          <w:szCs w:val="24"/>
        </w:rPr>
        <w:t xml:space="preserve">B14. </w:t>
      </w:r>
      <w:r w:rsidRPr="007509A7">
        <w:rPr>
          <w:rFonts w:ascii="Arial" w:hAnsi="Arial" w:cs="Arial"/>
          <w:b/>
          <w:sz w:val="24"/>
          <w:szCs w:val="24"/>
        </w:rPr>
        <w:t>Edad</w:t>
      </w:r>
      <w:r>
        <w:rPr>
          <w:rFonts w:ascii="Arial" w:hAnsi="Arial" w:cs="Arial"/>
          <w:sz w:val="24"/>
          <w:szCs w:val="24"/>
        </w:rPr>
        <w:t xml:space="preserve">: Registre el reporte por parte del paciente de su edad a la fecha de la atención en salud. </w:t>
      </w:r>
    </w:p>
    <w:p w:rsidR="005A6357" w:rsidRDefault="005A6357" w:rsidP="001F75F0">
      <w:pPr>
        <w:pStyle w:val="Prrafodelista2"/>
        <w:ind w:left="0"/>
        <w:rPr>
          <w:rFonts w:ascii="Arial" w:hAnsi="Arial" w:cs="Arial"/>
          <w:b/>
          <w:sz w:val="24"/>
          <w:szCs w:val="24"/>
        </w:rPr>
      </w:pPr>
    </w:p>
    <w:p w:rsidR="005A6357" w:rsidRDefault="005A6357" w:rsidP="002C228A">
      <w:pPr>
        <w:pStyle w:val="Prrafodelista2"/>
        <w:numPr>
          <w:ilvl w:val="0"/>
          <w:numId w:val="10"/>
        </w:numPr>
        <w:rPr>
          <w:rFonts w:ascii="Arial" w:hAnsi="Arial" w:cs="Arial"/>
          <w:sz w:val="24"/>
          <w:szCs w:val="24"/>
        </w:rPr>
      </w:pPr>
      <w:r>
        <w:rPr>
          <w:rFonts w:ascii="Arial" w:hAnsi="Arial" w:cs="Arial"/>
          <w:b/>
          <w:sz w:val="24"/>
          <w:szCs w:val="24"/>
        </w:rPr>
        <w:t xml:space="preserve">B15. </w:t>
      </w:r>
      <w:r w:rsidRPr="000D1ADE">
        <w:rPr>
          <w:rFonts w:ascii="Arial" w:hAnsi="Arial" w:cs="Arial"/>
          <w:b/>
          <w:sz w:val="24"/>
          <w:szCs w:val="24"/>
        </w:rPr>
        <w:t>Unidad de medida de la edad</w:t>
      </w:r>
      <w:r>
        <w:rPr>
          <w:rFonts w:ascii="Arial" w:hAnsi="Arial" w:cs="Arial"/>
          <w:sz w:val="24"/>
          <w:szCs w:val="24"/>
        </w:rPr>
        <w:t>: Seleccione la medida de la unidad de acuerdo a lo reportado por el paciente y/o por su acudiente.</w:t>
      </w:r>
    </w:p>
    <w:p w:rsidR="005A6357" w:rsidRPr="0063421B" w:rsidRDefault="005A6357" w:rsidP="001F75F0">
      <w:pPr>
        <w:pStyle w:val="Prrafodelista2"/>
        <w:ind w:left="0"/>
        <w:rPr>
          <w:rFonts w:ascii="Arial" w:hAnsi="Arial" w:cs="Arial"/>
          <w:sz w:val="24"/>
          <w:szCs w:val="24"/>
        </w:rPr>
      </w:pPr>
    </w:p>
    <w:p w:rsidR="005A6357" w:rsidRPr="0063421B" w:rsidRDefault="005A6357" w:rsidP="002C228A">
      <w:pPr>
        <w:pStyle w:val="Prrafodelista2"/>
        <w:numPr>
          <w:ilvl w:val="0"/>
          <w:numId w:val="10"/>
        </w:numPr>
        <w:rPr>
          <w:rFonts w:ascii="Arial" w:hAnsi="Arial" w:cs="Arial"/>
          <w:b/>
          <w:sz w:val="24"/>
          <w:szCs w:val="24"/>
        </w:rPr>
      </w:pPr>
      <w:r w:rsidRPr="0063421B">
        <w:rPr>
          <w:rFonts w:ascii="Arial" w:hAnsi="Arial" w:cs="Arial"/>
          <w:b/>
          <w:sz w:val="24"/>
          <w:szCs w:val="24"/>
        </w:rPr>
        <w:t xml:space="preserve">B16. Tiempo de estadía. </w:t>
      </w:r>
      <w:r w:rsidRPr="0063421B">
        <w:rPr>
          <w:rFonts w:ascii="Arial" w:hAnsi="Arial" w:cs="Arial"/>
          <w:sz w:val="24"/>
          <w:szCs w:val="24"/>
        </w:rPr>
        <w:t>Digite la cantidad de tiempo de estadía del paciente en el país donde recibe la atención</w:t>
      </w:r>
      <w:r>
        <w:rPr>
          <w:rFonts w:ascii="Arial" w:hAnsi="Arial" w:cs="Arial"/>
          <w:sz w:val="24"/>
          <w:szCs w:val="24"/>
        </w:rPr>
        <w:t>, cuando se le asigne el estatus migratorio.</w:t>
      </w:r>
      <w:r w:rsidRPr="0063421B">
        <w:rPr>
          <w:rFonts w:ascii="Arial" w:hAnsi="Arial" w:cs="Arial"/>
          <w:sz w:val="24"/>
          <w:szCs w:val="24"/>
        </w:rPr>
        <w:t xml:space="preserve"> </w:t>
      </w:r>
      <w:r w:rsidRPr="0063421B">
        <w:rPr>
          <w:rFonts w:ascii="Arial" w:hAnsi="Arial" w:cs="Arial"/>
          <w:b/>
          <w:sz w:val="24"/>
          <w:szCs w:val="24"/>
        </w:rPr>
        <w:t xml:space="preserve"> </w:t>
      </w:r>
    </w:p>
    <w:p w:rsidR="005A6357" w:rsidRPr="0063421B" w:rsidRDefault="005A6357" w:rsidP="006612E5">
      <w:pPr>
        <w:pStyle w:val="Prrafodelista2"/>
        <w:ind w:left="0"/>
        <w:rPr>
          <w:rFonts w:ascii="Arial" w:hAnsi="Arial" w:cs="Arial"/>
          <w:b/>
          <w:sz w:val="24"/>
          <w:szCs w:val="24"/>
        </w:rPr>
      </w:pPr>
    </w:p>
    <w:p w:rsidR="005A6357" w:rsidRPr="0063421B" w:rsidRDefault="005A6357" w:rsidP="002C228A">
      <w:pPr>
        <w:numPr>
          <w:ilvl w:val="0"/>
          <w:numId w:val="10"/>
        </w:numPr>
        <w:rPr>
          <w:rFonts w:ascii="Arial" w:hAnsi="Arial" w:cs="Arial"/>
          <w:b/>
          <w:sz w:val="24"/>
        </w:rPr>
      </w:pPr>
      <w:r w:rsidRPr="0063421B">
        <w:rPr>
          <w:rFonts w:ascii="Arial" w:hAnsi="Arial" w:cs="Arial"/>
          <w:b/>
          <w:sz w:val="24"/>
        </w:rPr>
        <w:t xml:space="preserve">B17. Unidad de medida del tiempo de estadía. </w:t>
      </w:r>
      <w:r w:rsidRPr="0063421B">
        <w:rPr>
          <w:rFonts w:ascii="Arial" w:hAnsi="Arial" w:cs="Arial"/>
          <w:sz w:val="24"/>
        </w:rPr>
        <w:t xml:space="preserve">Digite la unidad de medida correspondiente al valor de la edad digitado en el campo anterior. Si el valor digitado de la unidad de medida de la edad es 1 el valor de la edad debe estar entre 1 a 120. Si </w:t>
      </w:r>
      <w:r>
        <w:rPr>
          <w:rFonts w:ascii="Arial" w:hAnsi="Arial" w:cs="Arial"/>
          <w:sz w:val="24"/>
        </w:rPr>
        <w:t xml:space="preserve">el </w:t>
      </w:r>
      <w:r w:rsidRPr="0063421B">
        <w:rPr>
          <w:rFonts w:ascii="Arial" w:hAnsi="Arial" w:cs="Arial"/>
          <w:sz w:val="24"/>
        </w:rPr>
        <w:t>valor de la unidad de medida de la edad</w:t>
      </w:r>
      <w:r>
        <w:rPr>
          <w:rFonts w:ascii="Arial" w:hAnsi="Arial" w:cs="Arial"/>
          <w:sz w:val="24"/>
        </w:rPr>
        <w:t xml:space="preserve"> </w:t>
      </w:r>
      <w:r w:rsidRPr="0063421B">
        <w:rPr>
          <w:rFonts w:ascii="Arial" w:hAnsi="Arial" w:cs="Arial"/>
          <w:sz w:val="24"/>
        </w:rPr>
        <w:t>es 2</w:t>
      </w:r>
      <w:r>
        <w:rPr>
          <w:rFonts w:ascii="Arial" w:hAnsi="Arial" w:cs="Arial"/>
          <w:sz w:val="24"/>
        </w:rPr>
        <w:t xml:space="preserve"> el valor de la edad debe estar entre </w:t>
      </w:r>
      <w:r w:rsidRPr="0063421B">
        <w:rPr>
          <w:rFonts w:ascii="Arial" w:hAnsi="Arial" w:cs="Arial"/>
          <w:sz w:val="24"/>
        </w:rPr>
        <w:t xml:space="preserve">1 a 11. Si  </w:t>
      </w:r>
      <w:r>
        <w:rPr>
          <w:rFonts w:ascii="Arial" w:hAnsi="Arial" w:cs="Arial"/>
          <w:sz w:val="24"/>
        </w:rPr>
        <w:t xml:space="preserve">el </w:t>
      </w:r>
      <w:r w:rsidRPr="0063421B">
        <w:rPr>
          <w:rFonts w:ascii="Arial" w:hAnsi="Arial" w:cs="Arial"/>
          <w:sz w:val="24"/>
        </w:rPr>
        <w:t>valor de la unidad de medida de la edad</w:t>
      </w:r>
      <w:r>
        <w:rPr>
          <w:rFonts w:ascii="Arial" w:hAnsi="Arial" w:cs="Arial"/>
          <w:sz w:val="24"/>
        </w:rPr>
        <w:t xml:space="preserve"> </w:t>
      </w:r>
      <w:r w:rsidRPr="0063421B">
        <w:rPr>
          <w:rFonts w:ascii="Arial" w:hAnsi="Arial" w:cs="Arial"/>
          <w:sz w:val="24"/>
        </w:rPr>
        <w:t>es  3</w:t>
      </w:r>
      <w:r>
        <w:rPr>
          <w:rFonts w:ascii="Arial" w:hAnsi="Arial" w:cs="Arial"/>
          <w:sz w:val="24"/>
        </w:rPr>
        <w:t xml:space="preserve"> el valor de la edad debe estar entre</w:t>
      </w:r>
      <w:r w:rsidRPr="0063421B">
        <w:rPr>
          <w:rFonts w:ascii="Arial" w:hAnsi="Arial" w:cs="Arial"/>
          <w:sz w:val="24"/>
        </w:rPr>
        <w:t xml:space="preserve"> 1 a 29</w:t>
      </w:r>
      <w:r>
        <w:rPr>
          <w:rFonts w:ascii="Arial" w:hAnsi="Arial" w:cs="Arial"/>
          <w:sz w:val="24"/>
        </w:rPr>
        <w:t xml:space="preserve"> , cuando se le asigne el estatus migratorio.</w:t>
      </w:r>
      <w:r w:rsidRPr="0063421B">
        <w:rPr>
          <w:rFonts w:ascii="Arial" w:hAnsi="Arial" w:cs="Arial"/>
          <w:sz w:val="24"/>
        </w:rPr>
        <w:t xml:space="preserve"> </w:t>
      </w:r>
      <w:r w:rsidRPr="0063421B">
        <w:rPr>
          <w:rFonts w:ascii="Arial" w:hAnsi="Arial" w:cs="Arial"/>
          <w:b/>
          <w:sz w:val="24"/>
        </w:rPr>
        <w:t xml:space="preserve">  </w:t>
      </w:r>
    </w:p>
    <w:p w:rsidR="005A6357" w:rsidRDefault="005A6357" w:rsidP="001F75F0">
      <w:pPr>
        <w:pStyle w:val="Prrafodelista2"/>
        <w:ind w:left="0"/>
        <w:rPr>
          <w:rFonts w:ascii="Arial" w:hAnsi="Arial" w:cs="Arial"/>
          <w:sz w:val="24"/>
          <w:szCs w:val="24"/>
        </w:rPr>
      </w:pPr>
    </w:p>
    <w:p w:rsidR="005A6357" w:rsidRPr="000D1ADE" w:rsidRDefault="005A6357" w:rsidP="002C228A">
      <w:pPr>
        <w:numPr>
          <w:ilvl w:val="0"/>
          <w:numId w:val="5"/>
        </w:numPr>
        <w:snapToGrid w:val="0"/>
        <w:jc w:val="left"/>
        <w:rPr>
          <w:rFonts w:ascii="Arial" w:eastAsia="Times New Roman" w:hAnsi="Arial" w:cs="Arial"/>
          <w:color w:val="000000"/>
          <w:sz w:val="24"/>
        </w:rPr>
      </w:pPr>
      <w:r w:rsidRPr="00B649A4">
        <w:rPr>
          <w:rFonts w:ascii="Arial" w:eastAsia="Times New Roman" w:hAnsi="Arial" w:cs="Arial"/>
          <w:b/>
          <w:color w:val="000000"/>
          <w:sz w:val="24"/>
        </w:rPr>
        <w:t>Datos  de prestación</w:t>
      </w:r>
      <w:r>
        <w:rPr>
          <w:rFonts w:ascii="Arial" w:eastAsia="Times New Roman" w:hAnsi="Arial" w:cs="Arial"/>
          <w:b/>
          <w:color w:val="000000"/>
          <w:sz w:val="24"/>
        </w:rPr>
        <w:t xml:space="preserve"> del servicio</w:t>
      </w:r>
    </w:p>
    <w:p w:rsidR="005A6357" w:rsidRDefault="005A6357" w:rsidP="001F75F0">
      <w:pPr>
        <w:pStyle w:val="Prrafodelista2"/>
        <w:ind w:left="0"/>
        <w:rPr>
          <w:rFonts w:ascii="Arial" w:hAnsi="Arial" w:cs="Arial"/>
          <w:sz w:val="24"/>
          <w:szCs w:val="24"/>
        </w:rPr>
      </w:pPr>
    </w:p>
    <w:p w:rsidR="005A6357" w:rsidRPr="001F75F0" w:rsidRDefault="005A6357" w:rsidP="002C228A">
      <w:pPr>
        <w:pStyle w:val="Prrafodelista2"/>
        <w:numPr>
          <w:ilvl w:val="0"/>
          <w:numId w:val="6"/>
        </w:numPr>
        <w:rPr>
          <w:rFonts w:ascii="Arial" w:hAnsi="Arial" w:cs="Arial"/>
          <w:sz w:val="24"/>
          <w:szCs w:val="24"/>
        </w:rPr>
      </w:pPr>
      <w:r>
        <w:rPr>
          <w:rFonts w:ascii="Arial" w:hAnsi="Arial" w:cs="Arial"/>
          <w:b/>
          <w:sz w:val="24"/>
          <w:szCs w:val="24"/>
        </w:rPr>
        <w:t>Del ingreso</w:t>
      </w:r>
      <w:r w:rsidRPr="001F75F0">
        <w:rPr>
          <w:rFonts w:ascii="Arial" w:hAnsi="Arial" w:cs="Arial"/>
          <w:sz w:val="24"/>
          <w:szCs w:val="24"/>
        </w:rPr>
        <w:t xml:space="preserve"> </w:t>
      </w:r>
    </w:p>
    <w:p w:rsidR="005A6357" w:rsidRPr="001F75F0" w:rsidRDefault="005A6357" w:rsidP="001F75F0">
      <w:pPr>
        <w:pStyle w:val="Prrafodelista2"/>
        <w:ind w:left="0"/>
        <w:rPr>
          <w:rFonts w:ascii="Arial" w:hAnsi="Arial" w:cs="Arial"/>
          <w:sz w:val="24"/>
          <w:szCs w:val="24"/>
        </w:rPr>
      </w:pPr>
    </w:p>
    <w:p w:rsidR="005A6357" w:rsidRPr="001F75F0" w:rsidRDefault="005A6357" w:rsidP="002C228A">
      <w:pPr>
        <w:pStyle w:val="Prrafodelista2"/>
        <w:numPr>
          <w:ilvl w:val="0"/>
          <w:numId w:val="11"/>
        </w:numPr>
        <w:rPr>
          <w:rFonts w:ascii="Arial" w:hAnsi="Arial" w:cs="Arial"/>
          <w:sz w:val="24"/>
          <w:szCs w:val="24"/>
        </w:rPr>
      </w:pPr>
      <w:r>
        <w:rPr>
          <w:rFonts w:ascii="Arial" w:hAnsi="Arial" w:cs="Arial"/>
          <w:b/>
          <w:sz w:val="24"/>
          <w:szCs w:val="24"/>
        </w:rPr>
        <w:t xml:space="preserve">C1. </w:t>
      </w:r>
      <w:r w:rsidRPr="00496365">
        <w:rPr>
          <w:rFonts w:ascii="Arial" w:hAnsi="Arial" w:cs="Arial"/>
          <w:b/>
          <w:sz w:val="24"/>
          <w:szCs w:val="24"/>
        </w:rPr>
        <w:t>Servicio de ingreso</w:t>
      </w:r>
      <w:r>
        <w:rPr>
          <w:rFonts w:ascii="Arial" w:hAnsi="Arial" w:cs="Arial"/>
          <w:sz w:val="24"/>
          <w:szCs w:val="24"/>
        </w:rPr>
        <w:t>: Señale el servicio por el cual se ingresa a la prestación de servicios de salud, debe recordarse que la atención de la zona binacional sólo se considera la atención de urgencias/emergencias.</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1"/>
        </w:numPr>
        <w:rPr>
          <w:rFonts w:ascii="Arial" w:hAnsi="Arial" w:cs="Arial"/>
          <w:sz w:val="24"/>
          <w:szCs w:val="24"/>
        </w:rPr>
      </w:pPr>
      <w:r>
        <w:rPr>
          <w:rFonts w:ascii="Arial" w:hAnsi="Arial" w:cs="Arial"/>
          <w:b/>
          <w:sz w:val="24"/>
          <w:szCs w:val="24"/>
        </w:rPr>
        <w:t xml:space="preserve">C2. </w:t>
      </w:r>
      <w:r w:rsidRPr="00986A05">
        <w:rPr>
          <w:rFonts w:ascii="Arial" w:hAnsi="Arial" w:cs="Arial"/>
          <w:b/>
          <w:sz w:val="24"/>
          <w:szCs w:val="24"/>
        </w:rPr>
        <w:t>Fecha de ingreso</w:t>
      </w:r>
      <w:r>
        <w:rPr>
          <w:rFonts w:ascii="Arial" w:hAnsi="Arial" w:cs="Arial"/>
          <w:sz w:val="24"/>
          <w:szCs w:val="24"/>
        </w:rPr>
        <w:t>: Registre la fecha de la atención del paciente bajo el formato año – mes - día</w:t>
      </w:r>
    </w:p>
    <w:p w:rsidR="005A6357" w:rsidRDefault="005A6357" w:rsidP="001F75F0">
      <w:pPr>
        <w:pStyle w:val="Prrafodelista2"/>
        <w:ind w:left="0"/>
        <w:rPr>
          <w:rFonts w:ascii="Arial" w:hAnsi="Arial" w:cs="Arial"/>
          <w:b/>
          <w:sz w:val="24"/>
          <w:szCs w:val="24"/>
        </w:rPr>
      </w:pPr>
    </w:p>
    <w:p w:rsidR="005A6357" w:rsidRDefault="005A6357" w:rsidP="002C228A">
      <w:pPr>
        <w:pStyle w:val="Prrafodelista2"/>
        <w:numPr>
          <w:ilvl w:val="0"/>
          <w:numId w:val="11"/>
        </w:numPr>
        <w:rPr>
          <w:rFonts w:ascii="Arial" w:hAnsi="Arial" w:cs="Arial"/>
          <w:sz w:val="24"/>
          <w:szCs w:val="24"/>
        </w:rPr>
      </w:pPr>
      <w:r>
        <w:rPr>
          <w:rFonts w:ascii="Arial" w:hAnsi="Arial" w:cs="Arial"/>
          <w:b/>
          <w:sz w:val="24"/>
          <w:szCs w:val="24"/>
        </w:rPr>
        <w:t xml:space="preserve">C3. </w:t>
      </w:r>
      <w:r w:rsidRPr="00986A05">
        <w:rPr>
          <w:rFonts w:ascii="Arial" w:hAnsi="Arial" w:cs="Arial"/>
          <w:b/>
          <w:sz w:val="24"/>
          <w:szCs w:val="24"/>
        </w:rPr>
        <w:t>Hora de ingreso</w:t>
      </w:r>
      <w:r>
        <w:rPr>
          <w:rFonts w:ascii="Arial" w:hAnsi="Arial" w:cs="Arial"/>
          <w:sz w:val="24"/>
          <w:szCs w:val="24"/>
        </w:rPr>
        <w:t>: Registre la hora de la atención en salud realizada al paciente. Para la hora incluya de las 00 a las 23 horas.</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1"/>
        </w:numPr>
        <w:rPr>
          <w:rFonts w:ascii="Arial" w:hAnsi="Arial" w:cs="Arial"/>
          <w:sz w:val="24"/>
          <w:szCs w:val="24"/>
        </w:rPr>
      </w:pPr>
      <w:r>
        <w:rPr>
          <w:rFonts w:ascii="Arial" w:hAnsi="Arial" w:cs="Arial"/>
          <w:b/>
          <w:sz w:val="24"/>
          <w:szCs w:val="24"/>
        </w:rPr>
        <w:t xml:space="preserve">C4. </w:t>
      </w:r>
      <w:r w:rsidRPr="0063421B">
        <w:rPr>
          <w:rFonts w:ascii="Arial" w:hAnsi="Arial" w:cs="Arial"/>
          <w:b/>
          <w:sz w:val="24"/>
          <w:szCs w:val="24"/>
        </w:rPr>
        <w:t>Minuto de ingreso</w:t>
      </w:r>
      <w:r>
        <w:rPr>
          <w:rFonts w:ascii="Arial" w:hAnsi="Arial" w:cs="Arial"/>
          <w:sz w:val="24"/>
          <w:szCs w:val="24"/>
        </w:rPr>
        <w:t>. Registre los minutos de la atención en salud realizada al paciente. Para los minutos de 0 a 59.</w:t>
      </w:r>
    </w:p>
    <w:p w:rsidR="005A6357" w:rsidRDefault="005A6357" w:rsidP="001F75F0">
      <w:pPr>
        <w:pStyle w:val="Prrafodelista2"/>
        <w:ind w:left="0"/>
        <w:rPr>
          <w:rFonts w:ascii="Arial" w:hAnsi="Arial" w:cs="Arial"/>
          <w:sz w:val="24"/>
          <w:szCs w:val="24"/>
        </w:rPr>
      </w:pPr>
    </w:p>
    <w:p w:rsidR="005A6357" w:rsidRDefault="005A6357" w:rsidP="002C228A">
      <w:pPr>
        <w:pStyle w:val="Prrafodelista2"/>
        <w:numPr>
          <w:ilvl w:val="0"/>
          <w:numId w:val="11"/>
        </w:numPr>
        <w:rPr>
          <w:rFonts w:ascii="Arial" w:hAnsi="Arial" w:cs="Arial"/>
          <w:sz w:val="24"/>
          <w:szCs w:val="24"/>
        </w:rPr>
      </w:pPr>
      <w:r>
        <w:rPr>
          <w:rFonts w:ascii="Arial" w:hAnsi="Arial" w:cs="Arial"/>
          <w:b/>
          <w:sz w:val="24"/>
          <w:szCs w:val="24"/>
        </w:rPr>
        <w:t xml:space="preserve">C5. </w:t>
      </w:r>
      <w:r w:rsidRPr="001C3E47">
        <w:rPr>
          <w:rFonts w:ascii="Arial" w:hAnsi="Arial" w:cs="Arial"/>
          <w:b/>
          <w:sz w:val="24"/>
          <w:szCs w:val="24"/>
        </w:rPr>
        <w:t xml:space="preserve">Motivo de la solicitud del servicio </w:t>
      </w:r>
      <w:r w:rsidRPr="00E3375C">
        <w:rPr>
          <w:rFonts w:ascii="Arial" w:hAnsi="Arial" w:cs="Arial"/>
          <w:sz w:val="24"/>
          <w:szCs w:val="24"/>
        </w:rPr>
        <w:t>(percepción del usuario):</w:t>
      </w:r>
      <w:r>
        <w:rPr>
          <w:rFonts w:ascii="Arial" w:hAnsi="Arial" w:cs="Arial"/>
          <w:sz w:val="24"/>
          <w:szCs w:val="24"/>
        </w:rPr>
        <w:t xml:space="preserve"> Registre claramente los datos obtenidos de la información reportada por el paciente en lo relacionado con la solicitud del servicio.</w:t>
      </w:r>
      <w:r w:rsidRPr="00597416">
        <w:rPr>
          <w:rFonts w:ascii="Arial" w:hAnsi="Arial" w:cs="Arial"/>
          <w:sz w:val="24"/>
          <w:szCs w:val="24"/>
        </w:rPr>
        <w:t xml:space="preserve"> </w:t>
      </w:r>
    </w:p>
    <w:p w:rsidR="005A6357" w:rsidRDefault="005A6357" w:rsidP="001F75F0">
      <w:pPr>
        <w:pStyle w:val="Prrafodelista2"/>
        <w:ind w:left="0"/>
        <w:rPr>
          <w:rFonts w:ascii="Arial" w:hAnsi="Arial" w:cs="Arial"/>
          <w:sz w:val="24"/>
          <w:szCs w:val="24"/>
        </w:rPr>
      </w:pPr>
    </w:p>
    <w:p w:rsidR="005A6357" w:rsidRDefault="005A6357" w:rsidP="002C228A">
      <w:pPr>
        <w:pStyle w:val="Prrafodelista2"/>
        <w:numPr>
          <w:ilvl w:val="0"/>
          <w:numId w:val="11"/>
        </w:numPr>
        <w:rPr>
          <w:rFonts w:ascii="Arial" w:hAnsi="Arial" w:cs="Arial"/>
          <w:sz w:val="24"/>
          <w:szCs w:val="24"/>
        </w:rPr>
      </w:pPr>
      <w:r w:rsidRPr="00357B95">
        <w:rPr>
          <w:rFonts w:ascii="Arial" w:hAnsi="Arial" w:cs="Arial"/>
          <w:b/>
          <w:sz w:val="24"/>
          <w:szCs w:val="24"/>
        </w:rPr>
        <w:t>C.6.</w:t>
      </w:r>
      <w:r w:rsidRPr="0063421B">
        <w:rPr>
          <w:rFonts w:ascii="Arial" w:hAnsi="Arial" w:cs="Arial"/>
          <w:sz w:val="24"/>
          <w:szCs w:val="24"/>
        </w:rPr>
        <w:t xml:space="preserve"> </w:t>
      </w:r>
      <w:r w:rsidRPr="00357B95">
        <w:rPr>
          <w:rFonts w:ascii="Arial" w:hAnsi="Arial" w:cs="Arial"/>
          <w:b/>
          <w:sz w:val="24"/>
          <w:szCs w:val="24"/>
        </w:rPr>
        <w:t xml:space="preserve">Estado general al ingreso </w:t>
      </w:r>
      <w:r w:rsidRPr="00E3375C">
        <w:rPr>
          <w:rFonts w:ascii="Arial" w:hAnsi="Arial" w:cs="Arial"/>
          <w:sz w:val="24"/>
          <w:szCs w:val="24"/>
        </w:rPr>
        <w:t>(especialmente cuando sea una urgencia).</w:t>
      </w:r>
      <w:r>
        <w:rPr>
          <w:rFonts w:ascii="Arial" w:hAnsi="Arial" w:cs="Arial"/>
          <w:sz w:val="24"/>
          <w:szCs w:val="24"/>
        </w:rPr>
        <w:t xml:space="preserve"> Realice una d</w:t>
      </w:r>
      <w:r w:rsidRPr="00810FA8">
        <w:rPr>
          <w:rFonts w:ascii="Arial" w:hAnsi="Arial" w:cs="Arial"/>
          <w:sz w:val="24"/>
          <w:szCs w:val="24"/>
        </w:rPr>
        <w:t xml:space="preserve">escripción textual del estado general al </w:t>
      </w:r>
      <w:r>
        <w:rPr>
          <w:rFonts w:ascii="Arial" w:hAnsi="Arial" w:cs="Arial"/>
          <w:sz w:val="24"/>
          <w:szCs w:val="24"/>
        </w:rPr>
        <w:t xml:space="preserve">momento del </w:t>
      </w:r>
      <w:r w:rsidRPr="00810FA8">
        <w:rPr>
          <w:rFonts w:ascii="Arial" w:hAnsi="Arial" w:cs="Arial"/>
          <w:sz w:val="24"/>
          <w:szCs w:val="24"/>
        </w:rPr>
        <w:t>ingreso del paciente.</w:t>
      </w:r>
    </w:p>
    <w:p w:rsidR="005A6357" w:rsidRDefault="005A6357" w:rsidP="00462DC0">
      <w:pPr>
        <w:pStyle w:val="Prrafodelista2"/>
        <w:ind w:left="0"/>
        <w:rPr>
          <w:rFonts w:ascii="Arial" w:hAnsi="Arial" w:cs="Arial"/>
          <w:b/>
          <w:sz w:val="24"/>
          <w:szCs w:val="24"/>
        </w:rPr>
      </w:pPr>
    </w:p>
    <w:p w:rsidR="005A6357" w:rsidRPr="001F75F0" w:rsidRDefault="005A6357" w:rsidP="002C228A">
      <w:pPr>
        <w:pStyle w:val="Prrafodelista2"/>
        <w:numPr>
          <w:ilvl w:val="0"/>
          <w:numId w:val="11"/>
        </w:numPr>
        <w:rPr>
          <w:rFonts w:ascii="Arial" w:hAnsi="Arial" w:cs="Arial"/>
          <w:sz w:val="24"/>
          <w:szCs w:val="24"/>
        </w:rPr>
      </w:pPr>
      <w:r>
        <w:rPr>
          <w:rFonts w:ascii="Arial" w:hAnsi="Arial" w:cs="Arial"/>
          <w:b/>
          <w:sz w:val="24"/>
          <w:szCs w:val="24"/>
        </w:rPr>
        <w:t xml:space="preserve">C7. </w:t>
      </w:r>
      <w:r w:rsidRPr="001C3E47">
        <w:rPr>
          <w:rFonts w:ascii="Arial" w:hAnsi="Arial" w:cs="Arial"/>
          <w:b/>
          <w:sz w:val="24"/>
          <w:szCs w:val="24"/>
        </w:rPr>
        <w:t>Enfermedad actual</w:t>
      </w:r>
      <w:r>
        <w:rPr>
          <w:rFonts w:ascii="Arial" w:hAnsi="Arial" w:cs="Arial"/>
          <w:sz w:val="24"/>
          <w:szCs w:val="24"/>
        </w:rPr>
        <w:t xml:space="preserve">: Registre claramente los datos obtenidos de la información reportada por el paciente en lo relacionado con </w:t>
      </w:r>
      <w:r w:rsidRPr="00462DC0">
        <w:rPr>
          <w:rFonts w:ascii="Arial" w:hAnsi="Arial" w:cs="Arial"/>
          <w:sz w:val="24"/>
          <w:szCs w:val="24"/>
        </w:rPr>
        <w:t>el origen, la evolución cronológica y las características de todos y cada uno de los síntomas</w:t>
      </w:r>
      <w:r>
        <w:rPr>
          <w:rFonts w:ascii="Arial" w:hAnsi="Arial" w:cs="Arial"/>
          <w:sz w:val="24"/>
          <w:szCs w:val="24"/>
        </w:rPr>
        <w:t xml:space="preserve"> </w:t>
      </w:r>
      <w:r w:rsidRPr="00462DC0">
        <w:rPr>
          <w:rFonts w:ascii="Arial" w:hAnsi="Arial" w:cs="Arial"/>
          <w:sz w:val="24"/>
          <w:szCs w:val="24"/>
        </w:rPr>
        <w:t xml:space="preserve">y/o signos </w:t>
      </w:r>
      <w:r>
        <w:rPr>
          <w:rFonts w:ascii="Arial" w:hAnsi="Arial" w:cs="Arial"/>
          <w:sz w:val="24"/>
          <w:szCs w:val="24"/>
        </w:rPr>
        <w:t>sentidos</w:t>
      </w:r>
      <w:r w:rsidRPr="00462DC0">
        <w:rPr>
          <w:rFonts w:ascii="Arial" w:hAnsi="Arial" w:cs="Arial"/>
          <w:sz w:val="24"/>
          <w:szCs w:val="24"/>
        </w:rPr>
        <w:t>, de los tratamientos efect</w:t>
      </w:r>
      <w:r>
        <w:rPr>
          <w:rFonts w:ascii="Arial" w:hAnsi="Arial" w:cs="Arial"/>
          <w:sz w:val="24"/>
          <w:szCs w:val="24"/>
        </w:rPr>
        <w:t>uados y</w:t>
      </w:r>
      <w:r w:rsidRPr="00462DC0">
        <w:rPr>
          <w:rFonts w:ascii="Arial" w:hAnsi="Arial" w:cs="Arial"/>
          <w:sz w:val="24"/>
          <w:szCs w:val="24"/>
        </w:rPr>
        <w:t xml:space="preserve"> resultados de</w:t>
      </w:r>
      <w:r>
        <w:rPr>
          <w:rFonts w:ascii="Arial" w:hAnsi="Arial" w:cs="Arial"/>
          <w:sz w:val="24"/>
          <w:szCs w:val="24"/>
        </w:rPr>
        <w:t xml:space="preserve"> </w:t>
      </w:r>
      <w:r w:rsidRPr="00462DC0">
        <w:rPr>
          <w:rFonts w:ascii="Arial" w:hAnsi="Arial" w:cs="Arial"/>
          <w:sz w:val="24"/>
          <w:szCs w:val="24"/>
        </w:rPr>
        <w:t>los mismos.</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1"/>
        </w:numPr>
        <w:rPr>
          <w:rFonts w:ascii="Arial" w:hAnsi="Arial" w:cs="Arial"/>
          <w:sz w:val="24"/>
          <w:szCs w:val="24"/>
        </w:rPr>
      </w:pPr>
      <w:r>
        <w:rPr>
          <w:rFonts w:ascii="Arial" w:hAnsi="Arial" w:cs="Arial"/>
          <w:b/>
          <w:sz w:val="24"/>
          <w:szCs w:val="24"/>
        </w:rPr>
        <w:t xml:space="preserve">C8. </w:t>
      </w:r>
      <w:r w:rsidRPr="001C3E47">
        <w:rPr>
          <w:rFonts w:ascii="Arial" w:hAnsi="Arial" w:cs="Arial"/>
          <w:b/>
          <w:sz w:val="24"/>
          <w:szCs w:val="24"/>
        </w:rPr>
        <w:t>Antecedentes</w:t>
      </w:r>
      <w:r>
        <w:rPr>
          <w:rFonts w:ascii="Arial" w:hAnsi="Arial" w:cs="Arial"/>
          <w:sz w:val="24"/>
          <w:szCs w:val="24"/>
        </w:rPr>
        <w:t>: Registre claramente los datos obtenidos de la información reportada por el paciente en lo relacionado con antecedentes patológicos, familiares, hábitos, sociales y personales, uso de medicamentos, alergias entre otros.</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1"/>
        </w:numPr>
        <w:rPr>
          <w:rFonts w:ascii="Arial" w:hAnsi="Arial" w:cs="Arial"/>
          <w:sz w:val="24"/>
          <w:szCs w:val="24"/>
        </w:rPr>
      </w:pPr>
      <w:r>
        <w:rPr>
          <w:rFonts w:ascii="Arial" w:hAnsi="Arial" w:cs="Arial"/>
          <w:b/>
          <w:sz w:val="24"/>
          <w:szCs w:val="24"/>
        </w:rPr>
        <w:t xml:space="preserve">C9. </w:t>
      </w:r>
      <w:r w:rsidRPr="00CA706A">
        <w:rPr>
          <w:rFonts w:ascii="Arial" w:hAnsi="Arial" w:cs="Arial"/>
          <w:b/>
          <w:sz w:val="24"/>
          <w:szCs w:val="24"/>
        </w:rPr>
        <w:t>Revisión por sistemas</w:t>
      </w:r>
      <w:r>
        <w:rPr>
          <w:rFonts w:ascii="Arial" w:hAnsi="Arial" w:cs="Arial"/>
          <w:sz w:val="24"/>
          <w:szCs w:val="24"/>
        </w:rPr>
        <w:t xml:space="preserve">: Registrar los aspectos incluidos en la revisión por sistemas </w:t>
      </w:r>
      <w:r w:rsidRPr="00810FA8">
        <w:rPr>
          <w:rFonts w:ascii="Arial" w:hAnsi="Arial" w:cs="Arial"/>
          <w:sz w:val="24"/>
          <w:szCs w:val="24"/>
        </w:rPr>
        <w:t>relacionada con el motivo que originó el servicio</w:t>
      </w:r>
      <w:r>
        <w:rPr>
          <w:rFonts w:ascii="Arial" w:hAnsi="Arial" w:cs="Arial"/>
          <w:sz w:val="24"/>
          <w:szCs w:val="24"/>
        </w:rPr>
        <w:t>, incluyendo entre otros, síntomas generales, sistema respiratorio, sistema cardiovascular, sistema gastrointestinal o digestivo, sistema genitourinario, sistema endocrino y sistema neurológico.</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1"/>
        </w:numPr>
        <w:rPr>
          <w:rFonts w:ascii="Arial" w:hAnsi="Arial" w:cs="Arial"/>
          <w:sz w:val="24"/>
          <w:szCs w:val="24"/>
        </w:rPr>
      </w:pPr>
      <w:r>
        <w:rPr>
          <w:rFonts w:ascii="Arial" w:hAnsi="Arial" w:cs="Arial"/>
          <w:b/>
          <w:sz w:val="24"/>
          <w:szCs w:val="24"/>
        </w:rPr>
        <w:t xml:space="preserve">C10. </w:t>
      </w:r>
      <w:r w:rsidRPr="00CA706A">
        <w:rPr>
          <w:rFonts w:ascii="Arial" w:hAnsi="Arial" w:cs="Arial"/>
          <w:b/>
          <w:sz w:val="24"/>
          <w:szCs w:val="24"/>
        </w:rPr>
        <w:t>Hallazgos del examen físico</w:t>
      </w:r>
      <w:r>
        <w:rPr>
          <w:rFonts w:ascii="Arial" w:hAnsi="Arial" w:cs="Arial"/>
          <w:sz w:val="24"/>
          <w:szCs w:val="24"/>
        </w:rPr>
        <w:t>: Registre claramente cada uno de los resultados generados del proceso de anamnesis y de revisión por sistemas realizada al paciente, como elemento inicial para definir conducta.</w:t>
      </w:r>
    </w:p>
    <w:p w:rsidR="005A6357" w:rsidRDefault="005A6357" w:rsidP="001F75F0">
      <w:pPr>
        <w:pStyle w:val="Prrafodelista2"/>
        <w:ind w:left="0"/>
        <w:rPr>
          <w:rFonts w:ascii="Arial" w:hAnsi="Arial" w:cs="Arial"/>
          <w:b/>
          <w:sz w:val="24"/>
          <w:szCs w:val="24"/>
        </w:rPr>
      </w:pPr>
    </w:p>
    <w:p w:rsidR="005A6357" w:rsidRDefault="005A6357" w:rsidP="002C228A">
      <w:pPr>
        <w:pStyle w:val="Prrafodelista2"/>
        <w:numPr>
          <w:ilvl w:val="0"/>
          <w:numId w:val="11"/>
        </w:numPr>
        <w:rPr>
          <w:rFonts w:ascii="Arial" w:hAnsi="Arial" w:cs="Arial"/>
          <w:b/>
          <w:sz w:val="24"/>
          <w:szCs w:val="24"/>
        </w:rPr>
      </w:pPr>
      <w:r w:rsidRPr="00810FA8">
        <w:rPr>
          <w:rFonts w:ascii="Arial" w:hAnsi="Arial" w:cs="Arial"/>
          <w:b/>
          <w:sz w:val="24"/>
          <w:szCs w:val="24"/>
        </w:rPr>
        <w:t xml:space="preserve">C.11. Diagnósticos al ingreso. </w:t>
      </w:r>
      <w:r w:rsidRPr="00357B95">
        <w:rPr>
          <w:rFonts w:ascii="Arial" w:hAnsi="Arial" w:cs="Arial"/>
          <w:sz w:val="24"/>
          <w:szCs w:val="24"/>
        </w:rPr>
        <w:t>Incluir los presuntivos, confirmados y relacionados</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2"/>
        </w:numPr>
        <w:rPr>
          <w:rFonts w:ascii="Arial" w:hAnsi="Arial" w:cs="Arial"/>
          <w:sz w:val="24"/>
          <w:szCs w:val="24"/>
        </w:rPr>
      </w:pPr>
      <w:r w:rsidRPr="001E7EBC">
        <w:rPr>
          <w:rFonts w:ascii="Arial" w:hAnsi="Arial" w:cs="Arial"/>
          <w:b/>
          <w:sz w:val="24"/>
          <w:szCs w:val="24"/>
        </w:rPr>
        <w:t>Diagnóstico Principal</w:t>
      </w:r>
      <w:r>
        <w:rPr>
          <w:rFonts w:ascii="Arial" w:hAnsi="Arial" w:cs="Arial"/>
          <w:sz w:val="24"/>
          <w:szCs w:val="24"/>
        </w:rPr>
        <w:t>: Registre según el nombre definido en la clasificación internacional de enfermedades – CIE-10, el diagnóstico considerado como causa principal de ingreso del paciente, luego de la realización del estudio pertinente y el criterio facultativo del profesional de la salud.</w:t>
      </w:r>
      <w:r w:rsidRPr="001F75F0">
        <w:rPr>
          <w:rFonts w:ascii="Arial" w:hAnsi="Arial" w:cs="Arial"/>
          <w:sz w:val="24"/>
          <w:szCs w:val="24"/>
        </w:rPr>
        <w:t xml:space="preserve"> </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2"/>
        </w:numPr>
        <w:rPr>
          <w:rFonts w:ascii="Arial" w:hAnsi="Arial" w:cs="Arial"/>
          <w:sz w:val="24"/>
          <w:szCs w:val="24"/>
        </w:rPr>
      </w:pPr>
      <w:r w:rsidRPr="001E7EBC">
        <w:rPr>
          <w:rFonts w:ascii="Arial" w:hAnsi="Arial" w:cs="Arial"/>
          <w:b/>
          <w:sz w:val="24"/>
          <w:szCs w:val="24"/>
        </w:rPr>
        <w:t>Primer diagnóstico relacionado</w:t>
      </w:r>
      <w:r>
        <w:rPr>
          <w:rFonts w:ascii="Arial" w:hAnsi="Arial" w:cs="Arial"/>
          <w:sz w:val="24"/>
          <w:szCs w:val="24"/>
        </w:rPr>
        <w:t>: Registre según el nombre definido en la clasificación internacional de enfermedades – CIE 10, el primer diagnóstico considerado como relacionado de ingreso del paciente, en los casos que se requiera, en caso de no ser considerado necesario textualmente escriba “no aplica”.</w:t>
      </w:r>
    </w:p>
    <w:p w:rsidR="005A6357" w:rsidRPr="00810FA8" w:rsidRDefault="005A6357" w:rsidP="00810FA8">
      <w:pPr>
        <w:pStyle w:val="Prrafodelista2"/>
        <w:ind w:left="720"/>
        <w:rPr>
          <w:rFonts w:ascii="Arial" w:hAnsi="Arial" w:cs="Arial"/>
          <w:sz w:val="24"/>
          <w:szCs w:val="24"/>
        </w:rPr>
      </w:pPr>
    </w:p>
    <w:p w:rsidR="005A6357" w:rsidRPr="001F75F0" w:rsidRDefault="005A6357" w:rsidP="002C228A">
      <w:pPr>
        <w:pStyle w:val="Prrafodelista2"/>
        <w:numPr>
          <w:ilvl w:val="0"/>
          <w:numId w:val="12"/>
        </w:numPr>
        <w:rPr>
          <w:rFonts w:ascii="Arial" w:hAnsi="Arial" w:cs="Arial"/>
          <w:sz w:val="24"/>
          <w:szCs w:val="24"/>
        </w:rPr>
      </w:pPr>
      <w:r w:rsidRPr="00306BAF">
        <w:rPr>
          <w:rFonts w:ascii="Arial" w:hAnsi="Arial" w:cs="Arial"/>
          <w:b/>
          <w:sz w:val="24"/>
          <w:szCs w:val="24"/>
        </w:rPr>
        <w:t>Segundo diagnóstico relacionado</w:t>
      </w:r>
      <w:r>
        <w:rPr>
          <w:rFonts w:ascii="Arial" w:hAnsi="Arial" w:cs="Arial"/>
          <w:sz w:val="24"/>
          <w:szCs w:val="24"/>
        </w:rPr>
        <w:t>: Registre según el nombre definido en la clasificación internacional de enfermedades – CIE 10, el segundo diagnóstico considerado como relacionado de ingreso del paciente, en los casos que se requiera, en caso de no ser considerado necesario textualmente escriba “no aplica”.</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2"/>
        </w:numPr>
        <w:rPr>
          <w:rFonts w:ascii="Arial" w:hAnsi="Arial" w:cs="Arial"/>
          <w:sz w:val="24"/>
          <w:szCs w:val="24"/>
        </w:rPr>
      </w:pPr>
      <w:r w:rsidRPr="006927DA">
        <w:rPr>
          <w:rFonts w:ascii="Arial" w:hAnsi="Arial" w:cs="Arial"/>
          <w:b/>
          <w:sz w:val="24"/>
          <w:szCs w:val="24"/>
        </w:rPr>
        <w:t>Otros diagnósticos</w:t>
      </w:r>
      <w:r>
        <w:rPr>
          <w:rFonts w:ascii="Arial" w:hAnsi="Arial" w:cs="Arial"/>
          <w:sz w:val="24"/>
          <w:szCs w:val="24"/>
        </w:rPr>
        <w:t>: Registre claramente los demás diagnósticos considerados como relevantes dentro del estudio pertinente realizado al paciente en su ingreso, en caso de no ser considerado necesario textualmente escriba “no aplica”..</w:t>
      </w:r>
    </w:p>
    <w:p w:rsidR="005A6357" w:rsidRDefault="005A6357" w:rsidP="001F75F0">
      <w:pPr>
        <w:pStyle w:val="Prrafodelista2"/>
        <w:ind w:left="0"/>
        <w:rPr>
          <w:rFonts w:ascii="Arial" w:hAnsi="Arial" w:cs="Arial"/>
          <w:b/>
          <w:sz w:val="24"/>
          <w:szCs w:val="24"/>
        </w:rPr>
      </w:pPr>
    </w:p>
    <w:p w:rsidR="005A6357" w:rsidRDefault="005A6357" w:rsidP="002C228A">
      <w:pPr>
        <w:pStyle w:val="Prrafodelista2"/>
        <w:numPr>
          <w:ilvl w:val="0"/>
          <w:numId w:val="17"/>
        </w:numPr>
        <w:rPr>
          <w:rFonts w:ascii="Arial" w:hAnsi="Arial" w:cs="Arial"/>
          <w:sz w:val="24"/>
          <w:szCs w:val="24"/>
        </w:rPr>
      </w:pPr>
      <w:r>
        <w:rPr>
          <w:rFonts w:ascii="Arial" w:hAnsi="Arial" w:cs="Arial"/>
          <w:b/>
          <w:sz w:val="24"/>
          <w:szCs w:val="24"/>
        </w:rPr>
        <w:t xml:space="preserve">C12. </w:t>
      </w:r>
      <w:r w:rsidRPr="000109E8">
        <w:rPr>
          <w:rFonts w:ascii="Arial" w:hAnsi="Arial" w:cs="Arial"/>
          <w:b/>
          <w:sz w:val="24"/>
          <w:szCs w:val="24"/>
        </w:rPr>
        <w:t>Conducta</w:t>
      </w:r>
      <w:r>
        <w:rPr>
          <w:rFonts w:ascii="Arial" w:hAnsi="Arial" w:cs="Arial"/>
          <w:sz w:val="24"/>
          <w:szCs w:val="24"/>
        </w:rPr>
        <w:t xml:space="preserve">: registre de manera clara y textualmente los procedimientos diagnósticos y el plan de manejo terapéutico relacionado con la atención del paciente. </w:t>
      </w:r>
    </w:p>
    <w:p w:rsidR="005A6357" w:rsidRDefault="005A6357" w:rsidP="001F75F0">
      <w:pPr>
        <w:pStyle w:val="Prrafodelista2"/>
        <w:ind w:left="0"/>
        <w:rPr>
          <w:rFonts w:ascii="Arial" w:hAnsi="Arial" w:cs="Arial"/>
          <w:sz w:val="24"/>
          <w:szCs w:val="24"/>
        </w:rPr>
      </w:pPr>
      <w:r>
        <w:rPr>
          <w:rFonts w:ascii="Arial" w:hAnsi="Arial" w:cs="Arial"/>
          <w:sz w:val="24"/>
          <w:szCs w:val="24"/>
        </w:rPr>
        <w:t xml:space="preserve"> </w:t>
      </w:r>
    </w:p>
    <w:p w:rsidR="005A6357" w:rsidRDefault="005A6357" w:rsidP="002C228A">
      <w:pPr>
        <w:pStyle w:val="Prrafodelista2"/>
        <w:numPr>
          <w:ilvl w:val="0"/>
          <w:numId w:val="6"/>
        </w:numPr>
        <w:rPr>
          <w:rFonts w:ascii="Arial" w:hAnsi="Arial" w:cs="Arial"/>
          <w:sz w:val="24"/>
          <w:szCs w:val="24"/>
        </w:rPr>
      </w:pPr>
      <w:r>
        <w:rPr>
          <w:rFonts w:ascii="Arial" w:hAnsi="Arial" w:cs="Arial"/>
          <w:b/>
          <w:sz w:val="24"/>
          <w:szCs w:val="24"/>
        </w:rPr>
        <w:t>De la evolución</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7"/>
        </w:numPr>
        <w:rPr>
          <w:rFonts w:ascii="Arial" w:hAnsi="Arial" w:cs="Arial"/>
          <w:sz w:val="24"/>
          <w:szCs w:val="24"/>
        </w:rPr>
      </w:pPr>
      <w:r>
        <w:rPr>
          <w:rFonts w:ascii="Arial" w:hAnsi="Arial" w:cs="Arial"/>
          <w:b/>
          <w:sz w:val="24"/>
          <w:szCs w:val="24"/>
        </w:rPr>
        <w:t xml:space="preserve">C13. </w:t>
      </w:r>
      <w:r w:rsidRPr="00810FA8">
        <w:rPr>
          <w:rFonts w:ascii="Arial" w:hAnsi="Arial" w:cs="Arial"/>
          <w:b/>
          <w:sz w:val="24"/>
          <w:szCs w:val="24"/>
        </w:rPr>
        <w:t>Cambios en el estado del paciente que conlleven a modificar la conducta o el manejo</w:t>
      </w:r>
      <w:r>
        <w:rPr>
          <w:rFonts w:ascii="Arial" w:hAnsi="Arial" w:cs="Arial"/>
          <w:sz w:val="24"/>
          <w:szCs w:val="24"/>
        </w:rPr>
        <w:t>: Registre textualmente los potenciales cambios registrados en la evolución del paciente que sean relevantes dentro de la atención en salud.</w:t>
      </w:r>
      <w:r w:rsidRPr="001F75F0">
        <w:rPr>
          <w:rFonts w:ascii="Arial" w:hAnsi="Arial" w:cs="Arial"/>
          <w:sz w:val="24"/>
          <w:szCs w:val="24"/>
        </w:rPr>
        <w:t xml:space="preserve"> </w:t>
      </w:r>
      <w:r>
        <w:rPr>
          <w:rFonts w:ascii="Arial" w:hAnsi="Arial" w:cs="Arial"/>
          <w:sz w:val="24"/>
          <w:szCs w:val="24"/>
        </w:rPr>
        <w:t>S</w:t>
      </w:r>
      <w:r w:rsidRPr="00810FA8">
        <w:rPr>
          <w:rFonts w:ascii="Arial" w:hAnsi="Arial" w:cs="Arial"/>
          <w:sz w:val="24"/>
          <w:szCs w:val="24"/>
        </w:rPr>
        <w:t>e deben incluir complicaciones, accidentes u otro eventos adversos que haya surgido durante la estancia en el servicio de urgencia o de hospitalización</w:t>
      </w:r>
      <w:r>
        <w:rPr>
          <w:rFonts w:ascii="Arial" w:hAnsi="Arial" w:cs="Arial"/>
          <w:sz w:val="24"/>
          <w:szCs w:val="24"/>
        </w:rPr>
        <w:t xml:space="preserve">. </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7"/>
        </w:numPr>
        <w:rPr>
          <w:rFonts w:ascii="Arial" w:hAnsi="Arial" w:cs="Arial"/>
          <w:sz w:val="24"/>
          <w:szCs w:val="24"/>
        </w:rPr>
      </w:pPr>
      <w:r>
        <w:rPr>
          <w:rFonts w:ascii="Arial" w:hAnsi="Arial" w:cs="Arial"/>
          <w:b/>
          <w:sz w:val="24"/>
          <w:szCs w:val="24"/>
        </w:rPr>
        <w:t xml:space="preserve">C14. </w:t>
      </w:r>
      <w:r w:rsidRPr="00CD1DB3">
        <w:rPr>
          <w:rFonts w:ascii="Arial" w:hAnsi="Arial" w:cs="Arial"/>
          <w:b/>
          <w:sz w:val="24"/>
          <w:szCs w:val="24"/>
        </w:rPr>
        <w:t>Resultados de procedimientos diagnósticos</w:t>
      </w:r>
      <w:r w:rsidRPr="00810FA8">
        <w:rPr>
          <w:rFonts w:ascii="Arial" w:hAnsi="Arial" w:cs="Arial"/>
          <w:b/>
          <w:sz w:val="24"/>
          <w:szCs w:val="24"/>
        </w:rPr>
        <w:t>, que justifiquen los cambios en el manejo o en el diagnóstico</w:t>
      </w:r>
      <w:r>
        <w:rPr>
          <w:rFonts w:ascii="Arial" w:hAnsi="Arial" w:cs="Arial"/>
          <w:sz w:val="24"/>
          <w:szCs w:val="24"/>
        </w:rPr>
        <w:t>: Registre claramente los hallazgos de las técnicas y procedimientos efectuados al paciente  para la determinación de la enfermedad del paciente.</w:t>
      </w:r>
    </w:p>
    <w:p w:rsidR="005A6357" w:rsidRDefault="005A6357" w:rsidP="001F75F0">
      <w:pPr>
        <w:pStyle w:val="Prrafodelista2"/>
        <w:ind w:left="0"/>
        <w:rPr>
          <w:rFonts w:ascii="Arial" w:hAnsi="Arial" w:cs="Arial"/>
          <w:b/>
          <w:sz w:val="24"/>
          <w:szCs w:val="24"/>
        </w:rPr>
      </w:pPr>
    </w:p>
    <w:p w:rsidR="005A6357" w:rsidRDefault="005A6357" w:rsidP="002C228A">
      <w:pPr>
        <w:pStyle w:val="Prrafodelista2"/>
        <w:numPr>
          <w:ilvl w:val="0"/>
          <w:numId w:val="17"/>
        </w:numPr>
        <w:rPr>
          <w:rFonts w:ascii="Arial" w:hAnsi="Arial" w:cs="Arial"/>
          <w:sz w:val="24"/>
          <w:szCs w:val="24"/>
        </w:rPr>
      </w:pPr>
      <w:r>
        <w:rPr>
          <w:rFonts w:ascii="Arial" w:hAnsi="Arial" w:cs="Arial"/>
          <w:b/>
          <w:sz w:val="24"/>
          <w:szCs w:val="24"/>
        </w:rPr>
        <w:t xml:space="preserve">C15. </w:t>
      </w:r>
      <w:r w:rsidRPr="00CD1DB3">
        <w:rPr>
          <w:rFonts w:ascii="Arial" w:hAnsi="Arial" w:cs="Arial"/>
          <w:b/>
          <w:sz w:val="24"/>
          <w:szCs w:val="24"/>
        </w:rPr>
        <w:t>Justificación de indicaciones terapéuticas</w:t>
      </w:r>
      <w:r>
        <w:rPr>
          <w:rFonts w:ascii="Arial" w:hAnsi="Arial" w:cs="Arial"/>
          <w:sz w:val="24"/>
          <w:szCs w:val="24"/>
        </w:rPr>
        <w:t>: Registre claramente en los casos que se requiere la necesidad de las indicaciones terapéuticas de la atención en salud generada.</w:t>
      </w:r>
    </w:p>
    <w:p w:rsidR="005A6357" w:rsidRDefault="005A6357" w:rsidP="001F75F0">
      <w:pPr>
        <w:pStyle w:val="Prrafodelista2"/>
        <w:ind w:left="0"/>
        <w:rPr>
          <w:rFonts w:ascii="Arial" w:hAnsi="Arial" w:cs="Arial"/>
          <w:sz w:val="24"/>
          <w:szCs w:val="24"/>
        </w:rPr>
      </w:pPr>
    </w:p>
    <w:p w:rsidR="005A6357" w:rsidRDefault="005A6357" w:rsidP="002C228A">
      <w:pPr>
        <w:pStyle w:val="Prrafodelista2"/>
        <w:numPr>
          <w:ilvl w:val="0"/>
          <w:numId w:val="6"/>
        </w:numPr>
        <w:rPr>
          <w:rFonts w:ascii="Arial" w:hAnsi="Arial" w:cs="Arial"/>
          <w:sz w:val="24"/>
          <w:szCs w:val="24"/>
        </w:rPr>
      </w:pPr>
      <w:r>
        <w:rPr>
          <w:rFonts w:ascii="Arial" w:hAnsi="Arial" w:cs="Arial"/>
          <w:b/>
          <w:sz w:val="24"/>
          <w:szCs w:val="24"/>
        </w:rPr>
        <w:t>Del egreso</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8"/>
        </w:numPr>
        <w:rPr>
          <w:rFonts w:ascii="Arial" w:hAnsi="Arial" w:cs="Arial"/>
          <w:sz w:val="24"/>
          <w:szCs w:val="24"/>
        </w:rPr>
      </w:pPr>
      <w:r>
        <w:rPr>
          <w:rFonts w:ascii="Arial" w:hAnsi="Arial" w:cs="Arial"/>
          <w:b/>
          <w:sz w:val="24"/>
          <w:szCs w:val="24"/>
        </w:rPr>
        <w:t xml:space="preserve">C16. </w:t>
      </w:r>
      <w:r w:rsidRPr="00E45A17">
        <w:rPr>
          <w:rFonts w:ascii="Arial" w:hAnsi="Arial" w:cs="Arial"/>
          <w:b/>
          <w:sz w:val="24"/>
          <w:szCs w:val="24"/>
        </w:rPr>
        <w:t>Diagnostico principal</w:t>
      </w:r>
      <w:r>
        <w:rPr>
          <w:rFonts w:ascii="Arial" w:hAnsi="Arial" w:cs="Arial"/>
          <w:sz w:val="24"/>
          <w:szCs w:val="24"/>
        </w:rPr>
        <w:t xml:space="preserve">: </w:t>
      </w:r>
      <w:r w:rsidRPr="00E45A17">
        <w:rPr>
          <w:rFonts w:ascii="Arial" w:hAnsi="Arial" w:cs="Arial"/>
          <w:sz w:val="24"/>
          <w:szCs w:val="24"/>
        </w:rPr>
        <w:t xml:space="preserve">Registre según el nombre definido en la clasificación internacional de enfermedades – CIE 10, el diagnóstico considerado como causa </w:t>
      </w:r>
      <w:r>
        <w:rPr>
          <w:rFonts w:ascii="Arial" w:hAnsi="Arial" w:cs="Arial"/>
          <w:sz w:val="24"/>
          <w:szCs w:val="24"/>
        </w:rPr>
        <w:t>que justifica la atención de salud del</w:t>
      </w:r>
      <w:r w:rsidRPr="00E45A17">
        <w:rPr>
          <w:rFonts w:ascii="Arial" w:hAnsi="Arial" w:cs="Arial"/>
          <w:sz w:val="24"/>
          <w:szCs w:val="24"/>
        </w:rPr>
        <w:t xml:space="preserve"> paciente</w:t>
      </w:r>
      <w:r>
        <w:rPr>
          <w:rFonts w:ascii="Arial" w:hAnsi="Arial" w:cs="Arial"/>
          <w:sz w:val="24"/>
          <w:szCs w:val="24"/>
        </w:rPr>
        <w:t>.</w:t>
      </w:r>
    </w:p>
    <w:p w:rsidR="005A6357" w:rsidRDefault="005A6357" w:rsidP="001F75F0">
      <w:pPr>
        <w:pStyle w:val="Prrafodelista2"/>
        <w:ind w:left="0"/>
        <w:rPr>
          <w:rFonts w:ascii="Arial" w:hAnsi="Arial" w:cs="Arial"/>
          <w:b/>
          <w:sz w:val="24"/>
          <w:szCs w:val="24"/>
        </w:rPr>
      </w:pPr>
    </w:p>
    <w:p w:rsidR="005A6357" w:rsidRDefault="005A6357" w:rsidP="002C228A">
      <w:pPr>
        <w:pStyle w:val="Prrafodelista2"/>
        <w:numPr>
          <w:ilvl w:val="0"/>
          <w:numId w:val="13"/>
        </w:numPr>
        <w:rPr>
          <w:rFonts w:ascii="Arial" w:hAnsi="Arial" w:cs="Arial"/>
          <w:sz w:val="24"/>
          <w:szCs w:val="24"/>
        </w:rPr>
      </w:pPr>
      <w:r w:rsidRPr="0085775F">
        <w:rPr>
          <w:rFonts w:ascii="Arial" w:hAnsi="Arial" w:cs="Arial"/>
          <w:b/>
          <w:sz w:val="24"/>
          <w:szCs w:val="24"/>
        </w:rPr>
        <w:t>Tipo de diagnóstico</w:t>
      </w:r>
      <w:r>
        <w:rPr>
          <w:rFonts w:ascii="Arial" w:hAnsi="Arial" w:cs="Arial"/>
          <w:sz w:val="24"/>
          <w:szCs w:val="24"/>
        </w:rPr>
        <w:t>. Seleccione el tipo de diagnóstico a partir de lo generado durante la atención en salud y según las opciones previamente definidas.</w:t>
      </w:r>
    </w:p>
    <w:p w:rsidR="005A6357" w:rsidRDefault="005A6357" w:rsidP="007000EF">
      <w:pPr>
        <w:pStyle w:val="Prrafodelista2"/>
        <w:rPr>
          <w:rFonts w:ascii="Arial" w:hAnsi="Arial" w:cs="Arial"/>
          <w:sz w:val="24"/>
          <w:szCs w:val="24"/>
        </w:rPr>
      </w:pPr>
    </w:p>
    <w:p w:rsidR="005A6357" w:rsidRPr="007000EF" w:rsidRDefault="005A6357" w:rsidP="002C228A">
      <w:pPr>
        <w:pStyle w:val="Prrafodelista2"/>
        <w:numPr>
          <w:ilvl w:val="0"/>
          <w:numId w:val="13"/>
        </w:numPr>
        <w:rPr>
          <w:rFonts w:ascii="Arial" w:hAnsi="Arial" w:cs="Arial"/>
          <w:sz w:val="24"/>
          <w:szCs w:val="24"/>
        </w:rPr>
      </w:pPr>
      <w:r w:rsidRPr="007000EF">
        <w:rPr>
          <w:rFonts w:ascii="Arial" w:hAnsi="Arial" w:cs="Arial"/>
          <w:b/>
          <w:sz w:val="24"/>
          <w:szCs w:val="24"/>
        </w:rPr>
        <w:t>Código</w:t>
      </w:r>
      <w:r>
        <w:rPr>
          <w:rFonts w:ascii="Arial" w:hAnsi="Arial" w:cs="Arial"/>
          <w:b/>
          <w:sz w:val="24"/>
          <w:szCs w:val="24"/>
        </w:rPr>
        <w:t xml:space="preserve">. </w:t>
      </w:r>
      <w:r w:rsidRPr="007000EF">
        <w:rPr>
          <w:rFonts w:ascii="Arial" w:hAnsi="Arial" w:cs="Arial"/>
          <w:sz w:val="24"/>
          <w:szCs w:val="24"/>
        </w:rPr>
        <w:t xml:space="preserve">Diligencie el código </w:t>
      </w:r>
      <w:r>
        <w:rPr>
          <w:rFonts w:ascii="Arial" w:hAnsi="Arial" w:cs="Arial"/>
          <w:sz w:val="24"/>
          <w:szCs w:val="24"/>
        </w:rPr>
        <w:t xml:space="preserve">según la </w:t>
      </w:r>
      <w:r w:rsidRPr="00E45A17">
        <w:rPr>
          <w:rFonts w:ascii="Arial" w:hAnsi="Arial" w:cs="Arial"/>
          <w:sz w:val="24"/>
          <w:szCs w:val="24"/>
        </w:rPr>
        <w:t>clasificación internacional de enfermedades – CIE 10</w:t>
      </w:r>
      <w:r>
        <w:rPr>
          <w:rFonts w:ascii="Arial" w:hAnsi="Arial" w:cs="Arial"/>
          <w:sz w:val="24"/>
          <w:szCs w:val="24"/>
        </w:rPr>
        <w:t xml:space="preserve">. </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3"/>
        </w:numPr>
        <w:rPr>
          <w:rFonts w:ascii="Arial" w:hAnsi="Arial" w:cs="Arial"/>
          <w:sz w:val="24"/>
          <w:szCs w:val="24"/>
        </w:rPr>
      </w:pPr>
      <w:r w:rsidRPr="00CC485D">
        <w:rPr>
          <w:rFonts w:ascii="Arial" w:hAnsi="Arial" w:cs="Arial"/>
          <w:b/>
          <w:sz w:val="24"/>
          <w:szCs w:val="24"/>
        </w:rPr>
        <w:t>Primer diagnóstico relacionado</w:t>
      </w:r>
      <w:r>
        <w:rPr>
          <w:rFonts w:ascii="Arial" w:hAnsi="Arial" w:cs="Arial"/>
          <w:sz w:val="24"/>
          <w:szCs w:val="24"/>
        </w:rPr>
        <w:t xml:space="preserve">: </w:t>
      </w:r>
      <w:r w:rsidRPr="00CC485D">
        <w:rPr>
          <w:rFonts w:ascii="Arial" w:hAnsi="Arial" w:cs="Arial"/>
          <w:sz w:val="24"/>
          <w:szCs w:val="24"/>
        </w:rPr>
        <w:t>Registre según el nombre definido en la clasificación internacional de enfermedades – CIE</w:t>
      </w:r>
      <w:r>
        <w:rPr>
          <w:rFonts w:ascii="Arial" w:hAnsi="Arial" w:cs="Arial"/>
          <w:sz w:val="24"/>
          <w:szCs w:val="24"/>
        </w:rPr>
        <w:t>-</w:t>
      </w:r>
      <w:r w:rsidRPr="00CC485D">
        <w:rPr>
          <w:rFonts w:ascii="Arial" w:hAnsi="Arial" w:cs="Arial"/>
          <w:sz w:val="24"/>
          <w:szCs w:val="24"/>
        </w:rPr>
        <w:t xml:space="preserve">10, el primer diagnóstico considerado como relacionado </w:t>
      </w:r>
      <w:r>
        <w:rPr>
          <w:rFonts w:ascii="Arial" w:hAnsi="Arial" w:cs="Arial"/>
          <w:sz w:val="24"/>
          <w:szCs w:val="24"/>
        </w:rPr>
        <w:t xml:space="preserve">que justifica la atención de salud </w:t>
      </w:r>
      <w:r w:rsidRPr="00CC485D">
        <w:rPr>
          <w:rFonts w:ascii="Arial" w:hAnsi="Arial" w:cs="Arial"/>
          <w:sz w:val="24"/>
          <w:szCs w:val="24"/>
        </w:rPr>
        <w:t>del paciente</w:t>
      </w:r>
      <w:r>
        <w:rPr>
          <w:rFonts w:ascii="Arial" w:hAnsi="Arial" w:cs="Arial"/>
          <w:sz w:val="24"/>
          <w:szCs w:val="24"/>
        </w:rPr>
        <w:t>, en los casos que se requiera, en caso de no ser considerado necesario textualmente escriba “no aplica”.</w:t>
      </w:r>
      <w:r w:rsidRPr="001F75F0">
        <w:rPr>
          <w:rFonts w:ascii="Arial" w:hAnsi="Arial" w:cs="Arial"/>
          <w:sz w:val="24"/>
          <w:szCs w:val="24"/>
        </w:rPr>
        <w:t xml:space="preserve"> </w:t>
      </w:r>
    </w:p>
    <w:p w:rsidR="005A6357" w:rsidRDefault="005A6357" w:rsidP="002C228A">
      <w:pPr>
        <w:pStyle w:val="Prrafodelista2"/>
        <w:numPr>
          <w:ilvl w:val="0"/>
          <w:numId w:val="13"/>
        </w:numPr>
        <w:rPr>
          <w:rFonts w:ascii="Arial" w:hAnsi="Arial" w:cs="Arial"/>
          <w:sz w:val="24"/>
          <w:szCs w:val="24"/>
        </w:rPr>
      </w:pPr>
    </w:p>
    <w:p w:rsidR="005A6357" w:rsidRPr="007000EF" w:rsidRDefault="005A6357" w:rsidP="002C228A">
      <w:pPr>
        <w:pStyle w:val="Prrafodelista2"/>
        <w:numPr>
          <w:ilvl w:val="0"/>
          <w:numId w:val="13"/>
        </w:numPr>
        <w:rPr>
          <w:rFonts w:ascii="Arial" w:hAnsi="Arial" w:cs="Arial"/>
          <w:b/>
          <w:sz w:val="24"/>
          <w:szCs w:val="24"/>
        </w:rPr>
      </w:pPr>
      <w:r w:rsidRPr="007000EF">
        <w:rPr>
          <w:rFonts w:ascii="Arial" w:hAnsi="Arial" w:cs="Arial"/>
          <w:b/>
          <w:sz w:val="24"/>
          <w:szCs w:val="24"/>
        </w:rPr>
        <w:t>Segundo diagnostico relacionado</w:t>
      </w:r>
      <w:r>
        <w:rPr>
          <w:rFonts w:ascii="Arial" w:hAnsi="Arial" w:cs="Arial"/>
          <w:b/>
          <w:sz w:val="24"/>
          <w:szCs w:val="24"/>
        </w:rPr>
        <w:t xml:space="preserve">. </w:t>
      </w:r>
      <w:r w:rsidRPr="00CC485D">
        <w:rPr>
          <w:rFonts w:ascii="Arial" w:hAnsi="Arial" w:cs="Arial"/>
          <w:sz w:val="24"/>
          <w:szCs w:val="24"/>
        </w:rPr>
        <w:t>Registre según el nombre definido en la clasificación internacional de enfermedades – CIE</w:t>
      </w:r>
      <w:r>
        <w:rPr>
          <w:rFonts w:ascii="Arial" w:hAnsi="Arial" w:cs="Arial"/>
          <w:sz w:val="24"/>
          <w:szCs w:val="24"/>
        </w:rPr>
        <w:t>-</w:t>
      </w:r>
      <w:r w:rsidRPr="00CC485D">
        <w:rPr>
          <w:rFonts w:ascii="Arial" w:hAnsi="Arial" w:cs="Arial"/>
          <w:sz w:val="24"/>
          <w:szCs w:val="24"/>
        </w:rPr>
        <w:t xml:space="preserve">10, el </w:t>
      </w:r>
      <w:r>
        <w:rPr>
          <w:rFonts w:ascii="Arial" w:hAnsi="Arial" w:cs="Arial"/>
          <w:sz w:val="24"/>
          <w:szCs w:val="24"/>
        </w:rPr>
        <w:t>segundo</w:t>
      </w:r>
      <w:r w:rsidRPr="00CC485D">
        <w:rPr>
          <w:rFonts w:ascii="Arial" w:hAnsi="Arial" w:cs="Arial"/>
          <w:sz w:val="24"/>
          <w:szCs w:val="24"/>
        </w:rPr>
        <w:t xml:space="preserve"> diagnóstico considerado como relacionado </w:t>
      </w:r>
      <w:r>
        <w:rPr>
          <w:rFonts w:ascii="Arial" w:hAnsi="Arial" w:cs="Arial"/>
          <w:sz w:val="24"/>
          <w:szCs w:val="24"/>
        </w:rPr>
        <w:t xml:space="preserve">que justifica la atención de salud </w:t>
      </w:r>
      <w:r w:rsidRPr="00CC485D">
        <w:rPr>
          <w:rFonts w:ascii="Arial" w:hAnsi="Arial" w:cs="Arial"/>
          <w:sz w:val="24"/>
          <w:szCs w:val="24"/>
        </w:rPr>
        <w:t>del paciente</w:t>
      </w:r>
      <w:r>
        <w:rPr>
          <w:rFonts w:ascii="Arial" w:hAnsi="Arial" w:cs="Arial"/>
          <w:sz w:val="24"/>
          <w:szCs w:val="24"/>
        </w:rPr>
        <w:t>, en los casos que se requiera, en caso de no ser considerado necesario textualmente escriba “no aplica”.</w:t>
      </w:r>
      <w:r w:rsidRPr="001F75F0">
        <w:rPr>
          <w:rFonts w:ascii="Arial" w:hAnsi="Arial" w:cs="Arial"/>
          <w:sz w:val="24"/>
          <w:szCs w:val="24"/>
        </w:rPr>
        <w:t xml:space="preserve"> </w:t>
      </w:r>
      <w:r w:rsidRPr="007000EF">
        <w:rPr>
          <w:rFonts w:ascii="Arial" w:hAnsi="Arial" w:cs="Arial"/>
          <w:b/>
          <w:sz w:val="24"/>
          <w:szCs w:val="24"/>
        </w:rPr>
        <w:t xml:space="preserve"> </w:t>
      </w:r>
    </w:p>
    <w:p w:rsidR="005A6357" w:rsidRDefault="005A6357" w:rsidP="001F75F0">
      <w:pPr>
        <w:pStyle w:val="Prrafodelista2"/>
        <w:ind w:left="0"/>
        <w:rPr>
          <w:rFonts w:ascii="Arial" w:hAnsi="Arial" w:cs="Arial"/>
          <w:b/>
          <w:sz w:val="24"/>
          <w:szCs w:val="24"/>
        </w:rPr>
      </w:pPr>
    </w:p>
    <w:p w:rsidR="005A6357" w:rsidRDefault="005A6357" w:rsidP="002C228A">
      <w:pPr>
        <w:pStyle w:val="Prrafodelista2"/>
        <w:numPr>
          <w:ilvl w:val="0"/>
          <w:numId w:val="13"/>
        </w:numPr>
        <w:rPr>
          <w:rFonts w:ascii="Arial" w:hAnsi="Arial" w:cs="Arial"/>
          <w:sz w:val="24"/>
          <w:szCs w:val="24"/>
        </w:rPr>
      </w:pPr>
      <w:r w:rsidRPr="00CC485D">
        <w:rPr>
          <w:rFonts w:ascii="Arial" w:hAnsi="Arial" w:cs="Arial"/>
          <w:b/>
          <w:sz w:val="24"/>
          <w:szCs w:val="24"/>
        </w:rPr>
        <w:t>Código del segundo diagnóstico relacionado</w:t>
      </w:r>
      <w:r>
        <w:rPr>
          <w:rFonts w:ascii="Arial" w:hAnsi="Arial" w:cs="Arial"/>
          <w:sz w:val="24"/>
          <w:szCs w:val="24"/>
        </w:rPr>
        <w:t xml:space="preserve">: </w:t>
      </w:r>
      <w:r w:rsidRPr="007000EF">
        <w:rPr>
          <w:rFonts w:ascii="Arial" w:hAnsi="Arial" w:cs="Arial"/>
          <w:sz w:val="24"/>
          <w:szCs w:val="24"/>
        </w:rPr>
        <w:t xml:space="preserve">Diligencie el código </w:t>
      </w:r>
      <w:r>
        <w:rPr>
          <w:rFonts w:ascii="Arial" w:hAnsi="Arial" w:cs="Arial"/>
          <w:sz w:val="24"/>
          <w:szCs w:val="24"/>
        </w:rPr>
        <w:t xml:space="preserve">según la </w:t>
      </w:r>
      <w:r w:rsidRPr="00E45A17">
        <w:rPr>
          <w:rFonts w:ascii="Arial" w:hAnsi="Arial" w:cs="Arial"/>
          <w:sz w:val="24"/>
          <w:szCs w:val="24"/>
        </w:rPr>
        <w:t>clasificación internacional de enfermedades – CIE 10</w:t>
      </w:r>
      <w:r>
        <w:rPr>
          <w:rFonts w:ascii="Arial" w:hAnsi="Arial" w:cs="Arial"/>
          <w:sz w:val="24"/>
          <w:szCs w:val="24"/>
        </w:rPr>
        <w:t>.</w:t>
      </w:r>
      <w:r w:rsidRPr="001F75F0">
        <w:rPr>
          <w:rFonts w:ascii="Arial" w:hAnsi="Arial" w:cs="Arial"/>
          <w:sz w:val="24"/>
          <w:szCs w:val="24"/>
        </w:rPr>
        <w:t xml:space="preserve"> </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3"/>
        </w:numPr>
        <w:rPr>
          <w:rFonts w:ascii="Arial" w:hAnsi="Arial" w:cs="Arial"/>
          <w:sz w:val="24"/>
          <w:szCs w:val="24"/>
        </w:rPr>
      </w:pPr>
      <w:r w:rsidRPr="006927DA">
        <w:rPr>
          <w:rFonts w:ascii="Arial" w:hAnsi="Arial" w:cs="Arial"/>
          <w:b/>
          <w:sz w:val="24"/>
          <w:szCs w:val="24"/>
        </w:rPr>
        <w:t>Otros diagnósticos</w:t>
      </w:r>
      <w:r>
        <w:rPr>
          <w:rFonts w:ascii="Arial" w:hAnsi="Arial" w:cs="Arial"/>
          <w:sz w:val="24"/>
          <w:szCs w:val="24"/>
        </w:rPr>
        <w:t>: Registre claramente los demás diagnósticos considerados como relevantes dentro del estudio pertinente realizado al paciente en su ingreso.</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8"/>
        </w:numPr>
        <w:rPr>
          <w:rFonts w:ascii="Arial" w:hAnsi="Arial" w:cs="Arial"/>
          <w:sz w:val="24"/>
          <w:szCs w:val="24"/>
        </w:rPr>
      </w:pPr>
      <w:r>
        <w:rPr>
          <w:rFonts w:ascii="Arial" w:hAnsi="Arial" w:cs="Arial"/>
          <w:b/>
          <w:sz w:val="24"/>
          <w:szCs w:val="24"/>
        </w:rPr>
        <w:t xml:space="preserve">C17. </w:t>
      </w:r>
      <w:r w:rsidRPr="009F7F75">
        <w:rPr>
          <w:rFonts w:ascii="Arial" w:hAnsi="Arial" w:cs="Arial"/>
          <w:b/>
          <w:sz w:val="24"/>
          <w:szCs w:val="24"/>
        </w:rPr>
        <w:t>Plan de manejo ambulatorio</w:t>
      </w:r>
      <w:r>
        <w:rPr>
          <w:rFonts w:ascii="Arial" w:hAnsi="Arial" w:cs="Arial"/>
          <w:sz w:val="24"/>
          <w:szCs w:val="24"/>
        </w:rPr>
        <w:t>: Registre clara y textualmente los elementos que se generan posterior a la atención en salud para el paciente en el ámbito ambulatorio, incluyendo las actividades, procedimientos, medicamentos requeridos posteriormente por el paciente.</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8"/>
        </w:numPr>
        <w:rPr>
          <w:rFonts w:ascii="Arial" w:hAnsi="Arial" w:cs="Arial"/>
          <w:sz w:val="24"/>
          <w:szCs w:val="24"/>
        </w:rPr>
      </w:pPr>
      <w:r>
        <w:rPr>
          <w:rFonts w:ascii="Arial" w:hAnsi="Arial" w:cs="Arial"/>
          <w:b/>
          <w:sz w:val="24"/>
          <w:szCs w:val="24"/>
        </w:rPr>
        <w:t xml:space="preserve">C18. </w:t>
      </w:r>
      <w:r w:rsidRPr="00DC562D">
        <w:rPr>
          <w:rFonts w:ascii="Arial" w:hAnsi="Arial" w:cs="Arial"/>
          <w:b/>
          <w:sz w:val="24"/>
          <w:szCs w:val="24"/>
        </w:rPr>
        <w:t>Estado a la salida</w:t>
      </w:r>
      <w:r>
        <w:rPr>
          <w:rFonts w:ascii="Arial" w:hAnsi="Arial" w:cs="Arial"/>
          <w:sz w:val="24"/>
          <w:szCs w:val="24"/>
        </w:rPr>
        <w:t>: Seleccione la condición de salida del paciente (vivo – muerte).</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8"/>
        </w:numPr>
        <w:rPr>
          <w:rFonts w:ascii="Arial" w:hAnsi="Arial" w:cs="Arial"/>
          <w:sz w:val="24"/>
          <w:szCs w:val="24"/>
        </w:rPr>
      </w:pPr>
      <w:r>
        <w:rPr>
          <w:rFonts w:ascii="Arial" w:hAnsi="Arial" w:cs="Arial"/>
          <w:b/>
          <w:sz w:val="24"/>
          <w:szCs w:val="24"/>
        </w:rPr>
        <w:t xml:space="preserve">C19. </w:t>
      </w:r>
      <w:r w:rsidRPr="005D3E30">
        <w:rPr>
          <w:rFonts w:ascii="Arial" w:hAnsi="Arial" w:cs="Arial"/>
          <w:b/>
          <w:sz w:val="24"/>
          <w:szCs w:val="24"/>
        </w:rPr>
        <w:t>Destino del usuario a la salida</w:t>
      </w:r>
      <w:r>
        <w:rPr>
          <w:rFonts w:ascii="Arial" w:hAnsi="Arial" w:cs="Arial"/>
          <w:sz w:val="24"/>
          <w:szCs w:val="24"/>
        </w:rPr>
        <w:t>: Seleccione el destino del paciente posterior a su atención en urgencias/emergencias.</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8"/>
        </w:numPr>
        <w:rPr>
          <w:rFonts w:ascii="Arial" w:hAnsi="Arial" w:cs="Arial"/>
          <w:sz w:val="24"/>
          <w:szCs w:val="24"/>
        </w:rPr>
      </w:pPr>
      <w:r>
        <w:rPr>
          <w:rFonts w:ascii="Arial" w:hAnsi="Arial" w:cs="Arial"/>
          <w:b/>
          <w:sz w:val="24"/>
          <w:szCs w:val="24"/>
        </w:rPr>
        <w:t xml:space="preserve">C20. </w:t>
      </w:r>
      <w:r w:rsidRPr="0098441B">
        <w:rPr>
          <w:rFonts w:ascii="Arial" w:hAnsi="Arial" w:cs="Arial"/>
          <w:b/>
          <w:sz w:val="24"/>
          <w:szCs w:val="24"/>
        </w:rPr>
        <w:t>Causa básica de muerte</w:t>
      </w:r>
      <w:r>
        <w:rPr>
          <w:rFonts w:ascii="Arial" w:hAnsi="Arial" w:cs="Arial"/>
          <w:sz w:val="24"/>
          <w:szCs w:val="24"/>
        </w:rPr>
        <w:t xml:space="preserve">: En caso de seleccionar en el estado del paciente a la salida la ocurrencia de una muerte, registre la </w:t>
      </w:r>
      <w:r w:rsidRPr="00D23D6E">
        <w:rPr>
          <w:rFonts w:ascii="Arial" w:hAnsi="Arial" w:cs="Arial"/>
          <w:sz w:val="24"/>
          <w:szCs w:val="24"/>
        </w:rPr>
        <w:t xml:space="preserve">según el nombre definido en la clasificación internacional de enfermedades – CIE 10, </w:t>
      </w:r>
      <w:r>
        <w:rPr>
          <w:rFonts w:ascii="Arial" w:hAnsi="Arial" w:cs="Arial"/>
          <w:sz w:val="24"/>
          <w:szCs w:val="24"/>
        </w:rPr>
        <w:t xml:space="preserve">la causa de muerte del paciente. Luego </w:t>
      </w:r>
      <w:r w:rsidRPr="007000EF">
        <w:rPr>
          <w:rFonts w:ascii="Arial" w:hAnsi="Arial" w:cs="Arial"/>
          <w:sz w:val="24"/>
          <w:szCs w:val="24"/>
        </w:rPr>
        <w:t xml:space="preserve">Diligencie el código </w:t>
      </w:r>
      <w:r>
        <w:rPr>
          <w:rFonts w:ascii="Arial" w:hAnsi="Arial" w:cs="Arial"/>
          <w:sz w:val="24"/>
          <w:szCs w:val="24"/>
        </w:rPr>
        <w:t xml:space="preserve">según la </w:t>
      </w:r>
      <w:r w:rsidRPr="00E45A17">
        <w:rPr>
          <w:rFonts w:ascii="Arial" w:hAnsi="Arial" w:cs="Arial"/>
          <w:sz w:val="24"/>
          <w:szCs w:val="24"/>
        </w:rPr>
        <w:t>clasificación internacional de enfermedades – CIE 10</w:t>
      </w:r>
      <w:r>
        <w:rPr>
          <w:rFonts w:ascii="Arial" w:hAnsi="Arial" w:cs="Arial"/>
          <w:sz w:val="24"/>
          <w:szCs w:val="24"/>
        </w:rPr>
        <w:t xml:space="preserve">. </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8"/>
        </w:numPr>
        <w:rPr>
          <w:rFonts w:ascii="Arial" w:hAnsi="Arial" w:cs="Arial"/>
          <w:sz w:val="24"/>
          <w:szCs w:val="24"/>
        </w:rPr>
      </w:pPr>
      <w:r>
        <w:rPr>
          <w:rFonts w:ascii="Arial" w:hAnsi="Arial" w:cs="Arial"/>
          <w:b/>
          <w:sz w:val="24"/>
          <w:szCs w:val="24"/>
        </w:rPr>
        <w:t xml:space="preserve">C21. </w:t>
      </w:r>
      <w:r w:rsidRPr="0098441B">
        <w:rPr>
          <w:rFonts w:ascii="Arial" w:hAnsi="Arial" w:cs="Arial"/>
          <w:b/>
          <w:sz w:val="24"/>
          <w:szCs w:val="24"/>
        </w:rPr>
        <w:t>Fecha de egreso</w:t>
      </w:r>
      <w:r>
        <w:rPr>
          <w:rFonts w:ascii="Arial" w:hAnsi="Arial" w:cs="Arial"/>
          <w:sz w:val="24"/>
          <w:szCs w:val="24"/>
        </w:rPr>
        <w:t xml:space="preserve">: </w:t>
      </w:r>
      <w:r w:rsidRPr="0098441B">
        <w:rPr>
          <w:rFonts w:ascii="Arial" w:hAnsi="Arial" w:cs="Arial"/>
          <w:sz w:val="24"/>
          <w:szCs w:val="24"/>
        </w:rPr>
        <w:t xml:space="preserve">Registre la fecha de la </w:t>
      </w:r>
      <w:r>
        <w:rPr>
          <w:rFonts w:ascii="Arial" w:hAnsi="Arial" w:cs="Arial"/>
          <w:sz w:val="24"/>
          <w:szCs w:val="24"/>
        </w:rPr>
        <w:t>salida</w:t>
      </w:r>
      <w:r w:rsidRPr="0098441B">
        <w:rPr>
          <w:rFonts w:ascii="Arial" w:hAnsi="Arial" w:cs="Arial"/>
          <w:sz w:val="24"/>
          <w:szCs w:val="24"/>
        </w:rPr>
        <w:t xml:space="preserve"> del paciente bajo el formato año – mes </w:t>
      </w:r>
      <w:r>
        <w:rPr>
          <w:rFonts w:ascii="Arial" w:hAnsi="Arial" w:cs="Arial"/>
          <w:sz w:val="24"/>
          <w:szCs w:val="24"/>
        </w:rPr>
        <w:t>–</w:t>
      </w:r>
      <w:r w:rsidRPr="0098441B">
        <w:rPr>
          <w:rFonts w:ascii="Arial" w:hAnsi="Arial" w:cs="Arial"/>
          <w:sz w:val="24"/>
          <w:szCs w:val="24"/>
        </w:rPr>
        <w:t xml:space="preserve"> día</w:t>
      </w:r>
      <w:r>
        <w:rPr>
          <w:rFonts w:ascii="Arial" w:hAnsi="Arial" w:cs="Arial"/>
          <w:sz w:val="24"/>
          <w:szCs w:val="24"/>
        </w:rPr>
        <w:t>.</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8"/>
        </w:numPr>
        <w:rPr>
          <w:rFonts w:ascii="Arial" w:hAnsi="Arial" w:cs="Arial"/>
          <w:sz w:val="24"/>
          <w:szCs w:val="24"/>
        </w:rPr>
      </w:pPr>
      <w:r>
        <w:rPr>
          <w:rFonts w:ascii="Arial" w:hAnsi="Arial" w:cs="Arial"/>
          <w:b/>
          <w:sz w:val="24"/>
          <w:szCs w:val="24"/>
        </w:rPr>
        <w:t xml:space="preserve">C22. </w:t>
      </w:r>
      <w:r w:rsidRPr="0098441B">
        <w:rPr>
          <w:rFonts w:ascii="Arial" w:hAnsi="Arial" w:cs="Arial"/>
          <w:b/>
          <w:sz w:val="24"/>
          <w:szCs w:val="24"/>
        </w:rPr>
        <w:t>Hora de egreso</w:t>
      </w:r>
      <w:r>
        <w:rPr>
          <w:rFonts w:ascii="Arial" w:hAnsi="Arial" w:cs="Arial"/>
          <w:sz w:val="24"/>
          <w:szCs w:val="24"/>
        </w:rPr>
        <w:t xml:space="preserve">: </w:t>
      </w:r>
      <w:r w:rsidRPr="0098441B">
        <w:rPr>
          <w:rFonts w:ascii="Arial" w:hAnsi="Arial" w:cs="Arial"/>
          <w:sz w:val="24"/>
          <w:szCs w:val="24"/>
        </w:rPr>
        <w:t xml:space="preserve">Registre la hora y los minutos de </w:t>
      </w:r>
      <w:r>
        <w:rPr>
          <w:rFonts w:ascii="Arial" w:hAnsi="Arial" w:cs="Arial"/>
          <w:sz w:val="24"/>
          <w:szCs w:val="24"/>
        </w:rPr>
        <w:t>la salida del</w:t>
      </w:r>
      <w:r w:rsidRPr="0098441B">
        <w:rPr>
          <w:rFonts w:ascii="Arial" w:hAnsi="Arial" w:cs="Arial"/>
          <w:sz w:val="24"/>
          <w:szCs w:val="24"/>
        </w:rPr>
        <w:t xml:space="preserve"> paciente. Para la hora incluya de las 00 a las 23 horas y los minutos de 0 a 59</w:t>
      </w:r>
      <w:r>
        <w:rPr>
          <w:rFonts w:ascii="Arial" w:hAnsi="Arial" w:cs="Arial"/>
          <w:sz w:val="24"/>
          <w:szCs w:val="24"/>
        </w:rPr>
        <w:t>.</w:t>
      </w:r>
    </w:p>
    <w:p w:rsidR="005A6357" w:rsidRDefault="005A6357" w:rsidP="001F75F0">
      <w:pPr>
        <w:pStyle w:val="Prrafodelista2"/>
        <w:ind w:left="0"/>
        <w:rPr>
          <w:rFonts w:ascii="Arial" w:hAnsi="Arial" w:cs="Arial"/>
          <w:b/>
          <w:sz w:val="24"/>
          <w:szCs w:val="24"/>
        </w:rPr>
      </w:pPr>
    </w:p>
    <w:p w:rsidR="005A6357" w:rsidRDefault="005A6357" w:rsidP="002C228A">
      <w:pPr>
        <w:pStyle w:val="Prrafodelista2"/>
        <w:numPr>
          <w:ilvl w:val="0"/>
          <w:numId w:val="18"/>
        </w:numPr>
        <w:rPr>
          <w:rFonts w:ascii="Arial" w:hAnsi="Arial" w:cs="Arial"/>
          <w:sz w:val="24"/>
          <w:szCs w:val="24"/>
        </w:rPr>
      </w:pPr>
      <w:r>
        <w:rPr>
          <w:rFonts w:ascii="Arial" w:hAnsi="Arial" w:cs="Arial"/>
          <w:b/>
          <w:sz w:val="24"/>
          <w:szCs w:val="24"/>
        </w:rPr>
        <w:t xml:space="preserve">C23. </w:t>
      </w:r>
      <w:r w:rsidRPr="00A50A2D">
        <w:rPr>
          <w:rFonts w:ascii="Arial" w:hAnsi="Arial" w:cs="Arial"/>
          <w:b/>
          <w:sz w:val="24"/>
          <w:szCs w:val="24"/>
        </w:rPr>
        <w:t>Observaciones</w:t>
      </w:r>
      <w:r>
        <w:rPr>
          <w:rFonts w:ascii="Arial" w:hAnsi="Arial" w:cs="Arial"/>
          <w:sz w:val="24"/>
          <w:szCs w:val="24"/>
        </w:rPr>
        <w:t>: Registre en los casos que se requiera elementos que se consideren pertinentes dentro de la atención en salud realizada.</w:t>
      </w:r>
    </w:p>
    <w:p w:rsidR="005A6357" w:rsidRDefault="005A6357" w:rsidP="001F75F0">
      <w:pPr>
        <w:pStyle w:val="Prrafodelista2"/>
        <w:ind w:left="0"/>
        <w:rPr>
          <w:rFonts w:ascii="Arial" w:hAnsi="Arial" w:cs="Arial"/>
          <w:sz w:val="24"/>
          <w:szCs w:val="24"/>
        </w:rPr>
      </w:pPr>
    </w:p>
    <w:p w:rsidR="005A6357" w:rsidRPr="00E3375C" w:rsidRDefault="005A6357" w:rsidP="002C228A">
      <w:pPr>
        <w:pStyle w:val="Prrafodelista2"/>
        <w:numPr>
          <w:ilvl w:val="0"/>
          <w:numId w:val="6"/>
        </w:numPr>
        <w:rPr>
          <w:rFonts w:ascii="Arial" w:hAnsi="Arial" w:cs="Arial"/>
          <w:b/>
          <w:sz w:val="24"/>
          <w:szCs w:val="24"/>
        </w:rPr>
      </w:pPr>
      <w:r w:rsidRPr="00E3375C">
        <w:rPr>
          <w:rFonts w:ascii="Arial" w:hAnsi="Arial" w:cs="Arial"/>
          <w:b/>
          <w:sz w:val="24"/>
          <w:szCs w:val="24"/>
        </w:rPr>
        <w:t>Referencia o derivación</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8"/>
        </w:numPr>
        <w:rPr>
          <w:rFonts w:ascii="Arial" w:hAnsi="Arial" w:cs="Arial"/>
          <w:sz w:val="24"/>
          <w:szCs w:val="24"/>
        </w:rPr>
      </w:pPr>
      <w:r>
        <w:rPr>
          <w:rFonts w:ascii="Arial" w:hAnsi="Arial" w:cs="Arial"/>
          <w:b/>
          <w:sz w:val="24"/>
          <w:szCs w:val="24"/>
        </w:rPr>
        <w:t xml:space="preserve">D1. </w:t>
      </w:r>
      <w:r w:rsidRPr="00A50A2D">
        <w:rPr>
          <w:rFonts w:ascii="Arial" w:hAnsi="Arial" w:cs="Arial"/>
          <w:b/>
          <w:sz w:val="24"/>
          <w:szCs w:val="24"/>
        </w:rPr>
        <w:t>País a donde se refiere o deriva</w:t>
      </w:r>
      <w:r>
        <w:rPr>
          <w:rFonts w:ascii="Arial" w:hAnsi="Arial" w:cs="Arial"/>
          <w:sz w:val="24"/>
          <w:szCs w:val="24"/>
        </w:rPr>
        <w:t>: Seleccione el país donde se realiza la referencia del paciente una vez se efectúa la atención en salud de urgencias/emergencias.</w:t>
      </w:r>
    </w:p>
    <w:p w:rsidR="005A6357" w:rsidRDefault="005A6357" w:rsidP="001F75F0">
      <w:pPr>
        <w:pStyle w:val="Prrafodelista2"/>
        <w:ind w:left="0"/>
        <w:rPr>
          <w:rFonts w:ascii="Arial" w:hAnsi="Arial" w:cs="Arial"/>
          <w:b/>
          <w:sz w:val="24"/>
          <w:szCs w:val="24"/>
        </w:rPr>
      </w:pPr>
    </w:p>
    <w:p w:rsidR="005A6357" w:rsidRDefault="005A6357" w:rsidP="002C228A">
      <w:pPr>
        <w:pStyle w:val="Prrafodelista2"/>
        <w:numPr>
          <w:ilvl w:val="0"/>
          <w:numId w:val="18"/>
        </w:numPr>
        <w:rPr>
          <w:rFonts w:ascii="Arial" w:hAnsi="Arial" w:cs="Arial"/>
          <w:sz w:val="24"/>
          <w:szCs w:val="24"/>
        </w:rPr>
      </w:pPr>
      <w:r>
        <w:rPr>
          <w:rFonts w:ascii="Arial" w:hAnsi="Arial" w:cs="Arial"/>
          <w:b/>
          <w:sz w:val="24"/>
          <w:szCs w:val="24"/>
        </w:rPr>
        <w:t xml:space="preserve">D2. </w:t>
      </w:r>
      <w:r w:rsidRPr="00A50A2D">
        <w:rPr>
          <w:rFonts w:ascii="Arial" w:hAnsi="Arial" w:cs="Arial"/>
          <w:b/>
          <w:sz w:val="24"/>
          <w:szCs w:val="24"/>
        </w:rPr>
        <w:t>Nombre de la institución donde se refiere o deriva</w:t>
      </w:r>
      <w:r>
        <w:rPr>
          <w:rFonts w:ascii="Arial" w:hAnsi="Arial" w:cs="Arial"/>
          <w:sz w:val="24"/>
          <w:szCs w:val="24"/>
        </w:rPr>
        <w:t>: Seleccione el prestador de servicios de salud o la unidad de salud donde se efectúa la contrarreferencia del paciente una vez se realiza la atención en salud de urgencias/emergencias.</w:t>
      </w:r>
      <w:r w:rsidRPr="001F75F0">
        <w:rPr>
          <w:rFonts w:ascii="Arial" w:hAnsi="Arial" w:cs="Arial"/>
          <w:sz w:val="24"/>
          <w:szCs w:val="24"/>
        </w:rPr>
        <w:t xml:space="preserve"> </w:t>
      </w:r>
    </w:p>
    <w:p w:rsidR="005A6357" w:rsidRPr="00774252" w:rsidRDefault="005A6357" w:rsidP="00774252">
      <w:pPr>
        <w:pStyle w:val="Prrafodelista2"/>
        <w:ind w:left="360"/>
        <w:rPr>
          <w:rFonts w:ascii="Arial" w:hAnsi="Arial" w:cs="Arial"/>
          <w:sz w:val="24"/>
          <w:szCs w:val="24"/>
        </w:rPr>
      </w:pPr>
    </w:p>
    <w:p w:rsidR="005A6357" w:rsidRPr="00E3375C" w:rsidRDefault="005A6357" w:rsidP="002C228A">
      <w:pPr>
        <w:pStyle w:val="Prrafodelista2"/>
        <w:numPr>
          <w:ilvl w:val="0"/>
          <w:numId w:val="18"/>
        </w:numPr>
        <w:rPr>
          <w:rFonts w:ascii="Arial" w:hAnsi="Arial" w:cs="Arial"/>
          <w:sz w:val="24"/>
          <w:szCs w:val="24"/>
        </w:rPr>
      </w:pPr>
      <w:r>
        <w:rPr>
          <w:rFonts w:ascii="Arial" w:hAnsi="Arial" w:cs="Arial"/>
          <w:b/>
          <w:sz w:val="24"/>
          <w:szCs w:val="24"/>
        </w:rPr>
        <w:t>D3</w:t>
      </w:r>
      <w:r w:rsidRPr="00E3375C">
        <w:rPr>
          <w:rFonts w:ascii="Arial" w:hAnsi="Arial" w:cs="Arial"/>
          <w:b/>
          <w:sz w:val="24"/>
          <w:szCs w:val="24"/>
        </w:rPr>
        <w:t>. Nombre de la institución donde se refiere o deriva</w:t>
      </w:r>
      <w:r w:rsidRPr="00E3375C">
        <w:rPr>
          <w:rFonts w:ascii="Arial" w:hAnsi="Arial" w:cs="Arial"/>
          <w:sz w:val="24"/>
          <w:szCs w:val="24"/>
        </w:rPr>
        <w:t xml:space="preserve">: Diligencie el nombre del prestador de servicios de salud o la unidad de salud donde se realiza la referencia del paciente una vez se efectúa la atención en salud de urgencias/emergencias. </w:t>
      </w:r>
    </w:p>
    <w:p w:rsidR="005A6357" w:rsidRDefault="005A6357" w:rsidP="001F75F0">
      <w:pPr>
        <w:pStyle w:val="Prrafodelista2"/>
        <w:ind w:left="0"/>
        <w:rPr>
          <w:rFonts w:ascii="Arial" w:hAnsi="Arial" w:cs="Arial"/>
          <w:b/>
          <w:sz w:val="24"/>
          <w:szCs w:val="24"/>
        </w:rPr>
      </w:pPr>
    </w:p>
    <w:p w:rsidR="005A6357" w:rsidRPr="001F75F0" w:rsidRDefault="005A6357" w:rsidP="002C228A">
      <w:pPr>
        <w:pStyle w:val="Prrafodelista2"/>
        <w:numPr>
          <w:ilvl w:val="0"/>
          <w:numId w:val="18"/>
        </w:numPr>
        <w:rPr>
          <w:rFonts w:ascii="Arial" w:hAnsi="Arial" w:cs="Arial"/>
          <w:sz w:val="24"/>
          <w:szCs w:val="24"/>
        </w:rPr>
      </w:pPr>
      <w:r>
        <w:rPr>
          <w:rFonts w:ascii="Arial" w:hAnsi="Arial" w:cs="Arial"/>
          <w:b/>
          <w:sz w:val="24"/>
          <w:szCs w:val="24"/>
        </w:rPr>
        <w:t>D4</w:t>
      </w:r>
      <w:r w:rsidRPr="00E3375C">
        <w:rPr>
          <w:rFonts w:ascii="Arial" w:hAnsi="Arial" w:cs="Arial"/>
          <w:b/>
          <w:sz w:val="24"/>
          <w:szCs w:val="24"/>
        </w:rPr>
        <w:t>. Servicio al cual se refiere o deriva:</w:t>
      </w:r>
      <w:r>
        <w:rPr>
          <w:rFonts w:ascii="Arial" w:hAnsi="Arial" w:cs="Arial"/>
          <w:sz w:val="24"/>
          <w:szCs w:val="24"/>
        </w:rPr>
        <w:t xml:space="preserve"> Registre claramente el servicio al cual se refiere el paciente una vez finaliza la atención en salud de urgencias/emergencias.</w:t>
      </w:r>
      <w:r w:rsidRPr="001F75F0">
        <w:rPr>
          <w:rFonts w:ascii="Arial" w:hAnsi="Arial" w:cs="Arial"/>
          <w:sz w:val="24"/>
          <w:szCs w:val="24"/>
        </w:rPr>
        <w:t xml:space="preserve"> </w:t>
      </w:r>
    </w:p>
    <w:p w:rsidR="005A6357" w:rsidRPr="00E3375C" w:rsidRDefault="005A6357" w:rsidP="00E3375C">
      <w:pPr>
        <w:pStyle w:val="Prrafodelista2"/>
        <w:ind w:left="720"/>
        <w:rPr>
          <w:rFonts w:ascii="Arial" w:hAnsi="Arial" w:cs="Arial"/>
          <w:sz w:val="24"/>
          <w:szCs w:val="24"/>
        </w:rPr>
      </w:pPr>
    </w:p>
    <w:p w:rsidR="005A6357" w:rsidRPr="001F75F0" w:rsidRDefault="005A6357" w:rsidP="002C228A">
      <w:pPr>
        <w:pStyle w:val="Prrafodelista2"/>
        <w:numPr>
          <w:ilvl w:val="0"/>
          <w:numId w:val="18"/>
        </w:numPr>
        <w:rPr>
          <w:rFonts w:ascii="Arial" w:hAnsi="Arial" w:cs="Arial"/>
          <w:sz w:val="24"/>
          <w:szCs w:val="24"/>
        </w:rPr>
      </w:pPr>
      <w:r>
        <w:rPr>
          <w:rFonts w:ascii="Arial" w:hAnsi="Arial" w:cs="Arial"/>
          <w:b/>
          <w:sz w:val="24"/>
          <w:szCs w:val="24"/>
        </w:rPr>
        <w:t>D5</w:t>
      </w:r>
      <w:r w:rsidRPr="00E3375C">
        <w:rPr>
          <w:rFonts w:ascii="Arial" w:hAnsi="Arial" w:cs="Arial"/>
          <w:b/>
          <w:sz w:val="24"/>
          <w:szCs w:val="24"/>
        </w:rPr>
        <w:t>. Especialidad del servicio:</w:t>
      </w:r>
      <w:r>
        <w:rPr>
          <w:rFonts w:ascii="Arial" w:hAnsi="Arial" w:cs="Arial"/>
          <w:sz w:val="24"/>
          <w:szCs w:val="24"/>
        </w:rPr>
        <w:t xml:space="preserve"> Registre la especialidad al servicio al cual fue referido el paciente.</w:t>
      </w:r>
      <w:r w:rsidRPr="001F75F0">
        <w:rPr>
          <w:rFonts w:ascii="Arial" w:hAnsi="Arial" w:cs="Arial"/>
          <w:sz w:val="24"/>
          <w:szCs w:val="24"/>
        </w:rPr>
        <w:t xml:space="preserve"> </w:t>
      </w:r>
    </w:p>
    <w:p w:rsidR="005A6357" w:rsidRPr="00E3375C" w:rsidRDefault="005A6357" w:rsidP="00E3375C">
      <w:pPr>
        <w:pStyle w:val="Prrafodelista2"/>
        <w:ind w:left="720"/>
        <w:rPr>
          <w:rFonts w:ascii="Arial" w:hAnsi="Arial" w:cs="Arial"/>
          <w:sz w:val="24"/>
          <w:szCs w:val="24"/>
        </w:rPr>
      </w:pPr>
    </w:p>
    <w:p w:rsidR="005A6357" w:rsidRPr="001F75F0" w:rsidRDefault="005A6357" w:rsidP="002C228A">
      <w:pPr>
        <w:pStyle w:val="Prrafodelista2"/>
        <w:numPr>
          <w:ilvl w:val="0"/>
          <w:numId w:val="18"/>
        </w:numPr>
        <w:rPr>
          <w:rFonts w:ascii="Arial" w:hAnsi="Arial" w:cs="Arial"/>
          <w:sz w:val="24"/>
          <w:szCs w:val="24"/>
        </w:rPr>
      </w:pPr>
      <w:r>
        <w:rPr>
          <w:rFonts w:ascii="Arial" w:hAnsi="Arial" w:cs="Arial"/>
          <w:b/>
          <w:sz w:val="24"/>
          <w:szCs w:val="24"/>
        </w:rPr>
        <w:t>D6</w:t>
      </w:r>
      <w:r w:rsidRPr="00E3375C">
        <w:rPr>
          <w:rFonts w:ascii="Arial" w:hAnsi="Arial" w:cs="Arial"/>
          <w:b/>
          <w:sz w:val="24"/>
          <w:szCs w:val="24"/>
        </w:rPr>
        <w:t>. Fecha:</w:t>
      </w:r>
      <w:r>
        <w:rPr>
          <w:rFonts w:ascii="Arial" w:hAnsi="Arial" w:cs="Arial"/>
          <w:sz w:val="24"/>
          <w:szCs w:val="24"/>
        </w:rPr>
        <w:t xml:space="preserve"> </w:t>
      </w:r>
      <w:r w:rsidRPr="0098441B">
        <w:rPr>
          <w:rFonts w:ascii="Arial" w:hAnsi="Arial" w:cs="Arial"/>
          <w:sz w:val="24"/>
          <w:szCs w:val="24"/>
        </w:rPr>
        <w:t xml:space="preserve">Registre la fecha de la </w:t>
      </w:r>
      <w:r>
        <w:rPr>
          <w:rFonts w:ascii="Arial" w:hAnsi="Arial" w:cs="Arial"/>
          <w:sz w:val="24"/>
          <w:szCs w:val="24"/>
        </w:rPr>
        <w:t>referencia</w:t>
      </w:r>
      <w:r w:rsidRPr="0098441B">
        <w:rPr>
          <w:rFonts w:ascii="Arial" w:hAnsi="Arial" w:cs="Arial"/>
          <w:sz w:val="24"/>
          <w:szCs w:val="24"/>
        </w:rPr>
        <w:t xml:space="preserve"> del paciente bajo el formato año – mes </w:t>
      </w:r>
      <w:r>
        <w:rPr>
          <w:rFonts w:ascii="Arial" w:hAnsi="Arial" w:cs="Arial"/>
          <w:sz w:val="24"/>
          <w:szCs w:val="24"/>
        </w:rPr>
        <w:t>–</w:t>
      </w:r>
      <w:r w:rsidRPr="0098441B">
        <w:rPr>
          <w:rFonts w:ascii="Arial" w:hAnsi="Arial" w:cs="Arial"/>
          <w:sz w:val="24"/>
          <w:szCs w:val="24"/>
        </w:rPr>
        <w:t xml:space="preserve"> día</w:t>
      </w:r>
      <w:r w:rsidRPr="001F75F0">
        <w:rPr>
          <w:rFonts w:ascii="Arial" w:hAnsi="Arial" w:cs="Arial"/>
          <w:sz w:val="24"/>
          <w:szCs w:val="24"/>
        </w:rPr>
        <w:t xml:space="preserve"> </w:t>
      </w:r>
    </w:p>
    <w:p w:rsidR="005A6357" w:rsidRPr="00E3375C" w:rsidRDefault="005A6357" w:rsidP="00E3375C">
      <w:pPr>
        <w:pStyle w:val="Prrafodelista2"/>
        <w:ind w:left="720"/>
        <w:rPr>
          <w:rFonts w:ascii="Arial" w:hAnsi="Arial" w:cs="Arial"/>
          <w:sz w:val="24"/>
          <w:szCs w:val="24"/>
        </w:rPr>
      </w:pPr>
    </w:p>
    <w:p w:rsidR="005A6357" w:rsidRPr="001F75F0" w:rsidRDefault="005A6357" w:rsidP="002C228A">
      <w:pPr>
        <w:pStyle w:val="Prrafodelista2"/>
        <w:numPr>
          <w:ilvl w:val="0"/>
          <w:numId w:val="18"/>
        </w:numPr>
        <w:rPr>
          <w:rFonts w:ascii="Arial" w:hAnsi="Arial" w:cs="Arial"/>
          <w:sz w:val="24"/>
          <w:szCs w:val="24"/>
        </w:rPr>
      </w:pPr>
      <w:r>
        <w:rPr>
          <w:rFonts w:ascii="Arial" w:hAnsi="Arial" w:cs="Arial"/>
          <w:b/>
          <w:sz w:val="24"/>
          <w:szCs w:val="24"/>
        </w:rPr>
        <w:t>D7</w:t>
      </w:r>
      <w:r w:rsidRPr="00E3375C">
        <w:rPr>
          <w:rFonts w:ascii="Arial" w:hAnsi="Arial" w:cs="Arial"/>
          <w:b/>
          <w:sz w:val="24"/>
          <w:szCs w:val="24"/>
        </w:rPr>
        <w:t>. Motivo de la referencia o derivación:</w:t>
      </w:r>
      <w:r>
        <w:rPr>
          <w:rFonts w:ascii="Arial" w:hAnsi="Arial" w:cs="Arial"/>
          <w:sz w:val="24"/>
          <w:szCs w:val="24"/>
        </w:rPr>
        <w:t xml:space="preserve"> seleccione el motivo de la referencia del paciente, de acuerdo a los resultados de la atención en salud por parte de los pacientes.</w:t>
      </w:r>
      <w:r w:rsidRPr="001F75F0">
        <w:rPr>
          <w:rFonts w:ascii="Arial" w:hAnsi="Arial" w:cs="Arial"/>
          <w:sz w:val="24"/>
          <w:szCs w:val="24"/>
        </w:rPr>
        <w:t xml:space="preserve"> </w:t>
      </w:r>
    </w:p>
    <w:p w:rsidR="005A6357" w:rsidRPr="00E3375C" w:rsidRDefault="005A6357" w:rsidP="00E3375C">
      <w:pPr>
        <w:pStyle w:val="Prrafodelista2"/>
        <w:ind w:left="720"/>
        <w:rPr>
          <w:rFonts w:ascii="Arial" w:hAnsi="Arial" w:cs="Arial"/>
          <w:sz w:val="24"/>
          <w:szCs w:val="24"/>
        </w:rPr>
      </w:pPr>
    </w:p>
    <w:p w:rsidR="005A6357" w:rsidRPr="001F75F0" w:rsidRDefault="005A6357" w:rsidP="002C228A">
      <w:pPr>
        <w:pStyle w:val="Prrafodelista2"/>
        <w:numPr>
          <w:ilvl w:val="0"/>
          <w:numId w:val="18"/>
        </w:numPr>
        <w:rPr>
          <w:rFonts w:ascii="Arial" w:hAnsi="Arial" w:cs="Arial"/>
          <w:sz w:val="24"/>
          <w:szCs w:val="24"/>
        </w:rPr>
      </w:pPr>
      <w:r>
        <w:rPr>
          <w:rFonts w:ascii="Arial" w:hAnsi="Arial" w:cs="Arial"/>
          <w:b/>
          <w:sz w:val="24"/>
          <w:szCs w:val="24"/>
        </w:rPr>
        <w:t>D8</w:t>
      </w:r>
      <w:r w:rsidRPr="00E3375C">
        <w:rPr>
          <w:rFonts w:ascii="Arial" w:hAnsi="Arial" w:cs="Arial"/>
          <w:b/>
          <w:sz w:val="24"/>
          <w:szCs w:val="24"/>
        </w:rPr>
        <w:t>. Otros.</w:t>
      </w:r>
      <w:r w:rsidRPr="00E3375C">
        <w:rPr>
          <w:rFonts w:ascii="Arial" w:hAnsi="Arial" w:cs="Arial"/>
          <w:sz w:val="24"/>
          <w:szCs w:val="24"/>
        </w:rPr>
        <w:t xml:space="preserve"> Especifique</w:t>
      </w:r>
      <w:r>
        <w:rPr>
          <w:rFonts w:ascii="Arial" w:hAnsi="Arial" w:cs="Arial"/>
          <w:sz w:val="24"/>
          <w:szCs w:val="24"/>
        </w:rPr>
        <w:t xml:space="preserve">: en los casos que se requiera, registre otros elementos considerados como necesarios para ser reportados para la referencia. </w:t>
      </w:r>
    </w:p>
    <w:p w:rsidR="005A6357" w:rsidRPr="00E3375C" w:rsidRDefault="005A6357" w:rsidP="00E3375C">
      <w:pPr>
        <w:pStyle w:val="Prrafodelista2"/>
        <w:ind w:left="720"/>
        <w:rPr>
          <w:rFonts w:ascii="Arial" w:hAnsi="Arial" w:cs="Arial"/>
          <w:sz w:val="24"/>
          <w:szCs w:val="24"/>
        </w:rPr>
      </w:pPr>
    </w:p>
    <w:p w:rsidR="005A6357" w:rsidRDefault="005A6357" w:rsidP="002C228A">
      <w:pPr>
        <w:pStyle w:val="Prrafodelista2"/>
        <w:numPr>
          <w:ilvl w:val="0"/>
          <w:numId w:val="18"/>
        </w:numPr>
        <w:rPr>
          <w:rFonts w:ascii="Arial" w:hAnsi="Arial" w:cs="Arial"/>
          <w:sz w:val="24"/>
          <w:szCs w:val="24"/>
        </w:rPr>
      </w:pPr>
      <w:r>
        <w:rPr>
          <w:rFonts w:ascii="Arial" w:hAnsi="Arial" w:cs="Arial"/>
          <w:b/>
          <w:sz w:val="24"/>
          <w:szCs w:val="24"/>
        </w:rPr>
        <w:t>D9</w:t>
      </w:r>
      <w:r w:rsidRPr="00E3375C">
        <w:rPr>
          <w:rFonts w:ascii="Arial" w:hAnsi="Arial" w:cs="Arial"/>
          <w:b/>
          <w:sz w:val="24"/>
          <w:szCs w:val="24"/>
        </w:rPr>
        <w:t>. Sí no se refirió razón por la que no se refiere al país de origen:</w:t>
      </w:r>
      <w:r>
        <w:rPr>
          <w:rFonts w:ascii="Arial" w:hAnsi="Arial" w:cs="Arial"/>
          <w:sz w:val="24"/>
          <w:szCs w:val="24"/>
        </w:rPr>
        <w:t xml:space="preserve"> en el caso de no referencia, seleccione la causa o motivo de la decisión.</w:t>
      </w:r>
    </w:p>
    <w:p w:rsidR="005A6357" w:rsidRDefault="005A6357" w:rsidP="001F75F0">
      <w:pPr>
        <w:pStyle w:val="Prrafodelista2"/>
        <w:ind w:left="0"/>
        <w:rPr>
          <w:rFonts w:ascii="Arial" w:hAnsi="Arial" w:cs="Arial"/>
          <w:sz w:val="24"/>
          <w:szCs w:val="24"/>
        </w:rPr>
      </w:pPr>
    </w:p>
    <w:p w:rsidR="005A6357" w:rsidRPr="003A1AEB" w:rsidRDefault="005A6357" w:rsidP="002C228A">
      <w:pPr>
        <w:pStyle w:val="Prrafodelista2"/>
        <w:numPr>
          <w:ilvl w:val="0"/>
          <w:numId w:val="5"/>
        </w:numPr>
        <w:rPr>
          <w:rFonts w:ascii="Arial" w:hAnsi="Arial" w:cs="Arial"/>
          <w:sz w:val="24"/>
          <w:szCs w:val="24"/>
        </w:rPr>
      </w:pPr>
      <w:r>
        <w:rPr>
          <w:rFonts w:ascii="Arial" w:eastAsia="Times New Roman" w:hAnsi="Arial" w:cs="Arial"/>
          <w:b/>
          <w:color w:val="000000"/>
          <w:sz w:val="24"/>
        </w:rPr>
        <w:t>Contrarreferencia</w:t>
      </w:r>
    </w:p>
    <w:p w:rsidR="005A6357" w:rsidRDefault="005A6357" w:rsidP="003A1AEB">
      <w:pPr>
        <w:pStyle w:val="Prrafodelista2"/>
        <w:ind w:left="0"/>
        <w:rPr>
          <w:rFonts w:ascii="Arial" w:hAnsi="Arial" w:cs="Arial"/>
          <w:b/>
          <w:sz w:val="24"/>
          <w:szCs w:val="24"/>
        </w:rPr>
      </w:pPr>
    </w:p>
    <w:p w:rsidR="005A6357" w:rsidRDefault="005A6357" w:rsidP="002C228A">
      <w:pPr>
        <w:pStyle w:val="Prrafodelista2"/>
        <w:numPr>
          <w:ilvl w:val="0"/>
          <w:numId w:val="19"/>
        </w:numPr>
        <w:rPr>
          <w:rFonts w:ascii="Arial" w:hAnsi="Arial" w:cs="Arial"/>
          <w:sz w:val="24"/>
          <w:szCs w:val="24"/>
        </w:rPr>
      </w:pPr>
      <w:r>
        <w:rPr>
          <w:rFonts w:ascii="Arial" w:hAnsi="Arial" w:cs="Arial"/>
          <w:b/>
          <w:sz w:val="24"/>
          <w:szCs w:val="24"/>
        </w:rPr>
        <w:t xml:space="preserve">E1. </w:t>
      </w:r>
      <w:r w:rsidRPr="00A50A2D">
        <w:rPr>
          <w:rFonts w:ascii="Arial" w:hAnsi="Arial" w:cs="Arial"/>
          <w:b/>
          <w:sz w:val="24"/>
          <w:szCs w:val="24"/>
        </w:rPr>
        <w:t>País a donde se refiere o deriva</w:t>
      </w:r>
      <w:r>
        <w:rPr>
          <w:rFonts w:ascii="Arial" w:hAnsi="Arial" w:cs="Arial"/>
          <w:sz w:val="24"/>
          <w:szCs w:val="24"/>
        </w:rPr>
        <w:t>: Seleccione el país donde se efectúa la contrarreferencia del paciente una vez se efectúa la atención en salud de urgencias/emergencias</w:t>
      </w:r>
    </w:p>
    <w:p w:rsidR="005A6357" w:rsidRDefault="005A6357" w:rsidP="003A1AEB">
      <w:pPr>
        <w:pStyle w:val="Prrafodelista2"/>
        <w:ind w:left="0"/>
        <w:rPr>
          <w:rFonts w:ascii="Arial" w:hAnsi="Arial" w:cs="Arial"/>
          <w:b/>
          <w:sz w:val="24"/>
          <w:szCs w:val="24"/>
        </w:rPr>
      </w:pPr>
    </w:p>
    <w:p w:rsidR="005A6357" w:rsidRPr="001F75F0" w:rsidRDefault="005A6357" w:rsidP="002C228A">
      <w:pPr>
        <w:pStyle w:val="Prrafodelista2"/>
        <w:numPr>
          <w:ilvl w:val="0"/>
          <w:numId w:val="19"/>
        </w:numPr>
        <w:rPr>
          <w:rFonts w:ascii="Arial" w:hAnsi="Arial" w:cs="Arial"/>
          <w:sz w:val="24"/>
          <w:szCs w:val="24"/>
        </w:rPr>
      </w:pPr>
      <w:r>
        <w:rPr>
          <w:rFonts w:ascii="Arial" w:hAnsi="Arial" w:cs="Arial"/>
          <w:b/>
          <w:sz w:val="24"/>
          <w:szCs w:val="24"/>
        </w:rPr>
        <w:t xml:space="preserve">E2. Departamento y/o Provincia Municipio y/o cantón </w:t>
      </w:r>
      <w:r w:rsidRPr="00A50A2D">
        <w:rPr>
          <w:rFonts w:ascii="Arial" w:hAnsi="Arial" w:cs="Arial"/>
          <w:b/>
          <w:sz w:val="24"/>
          <w:szCs w:val="24"/>
        </w:rPr>
        <w:t>a donde se refiere o deriva</w:t>
      </w:r>
      <w:r>
        <w:rPr>
          <w:rFonts w:ascii="Arial" w:hAnsi="Arial" w:cs="Arial"/>
          <w:sz w:val="24"/>
          <w:szCs w:val="24"/>
        </w:rPr>
        <w:t xml:space="preserve">: Registre el  </w:t>
      </w:r>
      <w:r w:rsidRPr="00C17C9D">
        <w:rPr>
          <w:rFonts w:ascii="Arial" w:hAnsi="Arial" w:cs="Arial"/>
          <w:sz w:val="24"/>
          <w:szCs w:val="24"/>
        </w:rPr>
        <w:t>Departamento y/o</w:t>
      </w:r>
      <w:r>
        <w:rPr>
          <w:rFonts w:ascii="Arial" w:hAnsi="Arial" w:cs="Arial"/>
          <w:sz w:val="24"/>
          <w:szCs w:val="24"/>
        </w:rPr>
        <w:t xml:space="preserve"> Provincia Municipio y/o cantón</w:t>
      </w:r>
      <w:r w:rsidRPr="00C17C9D">
        <w:rPr>
          <w:rFonts w:ascii="Arial" w:hAnsi="Arial" w:cs="Arial"/>
          <w:sz w:val="24"/>
          <w:szCs w:val="24"/>
        </w:rPr>
        <w:t xml:space="preserve"> </w:t>
      </w:r>
      <w:r>
        <w:rPr>
          <w:rFonts w:ascii="Arial" w:hAnsi="Arial" w:cs="Arial"/>
          <w:sz w:val="24"/>
          <w:szCs w:val="24"/>
        </w:rPr>
        <w:t>a donde se efectúa la contrarreferencia del paciente una vez se realiza la atención en salud de urgencias/emergencias.</w:t>
      </w:r>
    </w:p>
    <w:p w:rsidR="005A6357" w:rsidRDefault="005A6357" w:rsidP="003A1AEB">
      <w:pPr>
        <w:pStyle w:val="Prrafodelista2"/>
        <w:ind w:left="0"/>
        <w:rPr>
          <w:rFonts w:ascii="Arial" w:hAnsi="Arial" w:cs="Arial"/>
          <w:b/>
          <w:sz w:val="24"/>
          <w:szCs w:val="24"/>
        </w:rPr>
      </w:pPr>
    </w:p>
    <w:p w:rsidR="005A6357" w:rsidRDefault="005A6357" w:rsidP="002C228A">
      <w:pPr>
        <w:pStyle w:val="Prrafodelista2"/>
        <w:numPr>
          <w:ilvl w:val="0"/>
          <w:numId w:val="19"/>
        </w:numPr>
        <w:rPr>
          <w:rFonts w:ascii="Arial" w:hAnsi="Arial" w:cs="Arial"/>
          <w:sz w:val="24"/>
          <w:szCs w:val="24"/>
        </w:rPr>
      </w:pPr>
      <w:r>
        <w:rPr>
          <w:rFonts w:ascii="Arial" w:hAnsi="Arial" w:cs="Arial"/>
          <w:b/>
          <w:sz w:val="24"/>
          <w:szCs w:val="24"/>
        </w:rPr>
        <w:t xml:space="preserve">E3. </w:t>
      </w:r>
      <w:r w:rsidRPr="00A50A2D">
        <w:rPr>
          <w:rFonts w:ascii="Arial" w:hAnsi="Arial" w:cs="Arial"/>
          <w:b/>
          <w:sz w:val="24"/>
          <w:szCs w:val="24"/>
        </w:rPr>
        <w:t>Nombre de la institución donde se refiere o deriva</w:t>
      </w:r>
      <w:r>
        <w:rPr>
          <w:rFonts w:ascii="Arial" w:hAnsi="Arial" w:cs="Arial"/>
          <w:sz w:val="24"/>
          <w:szCs w:val="24"/>
        </w:rPr>
        <w:t>: Seleccione el prestador de servicios de salud o la unidad de salud donde se efectúa la contrarreferencia del paciente una vez se realiza la atención en salud de urgencias/emergencias.</w:t>
      </w:r>
      <w:r w:rsidRPr="001F75F0">
        <w:rPr>
          <w:rFonts w:ascii="Arial" w:hAnsi="Arial" w:cs="Arial"/>
          <w:sz w:val="24"/>
          <w:szCs w:val="24"/>
        </w:rPr>
        <w:t xml:space="preserve"> </w:t>
      </w:r>
    </w:p>
    <w:p w:rsidR="005A6357" w:rsidRDefault="005A6357" w:rsidP="003A1AEB">
      <w:pPr>
        <w:pStyle w:val="Prrafodelista2"/>
        <w:ind w:left="0"/>
        <w:rPr>
          <w:rFonts w:ascii="Arial" w:hAnsi="Arial" w:cs="Arial"/>
          <w:b/>
          <w:sz w:val="24"/>
          <w:szCs w:val="24"/>
        </w:rPr>
      </w:pPr>
    </w:p>
    <w:p w:rsidR="005A6357" w:rsidRDefault="005A6357" w:rsidP="002C228A">
      <w:pPr>
        <w:pStyle w:val="Prrafodelista2"/>
        <w:numPr>
          <w:ilvl w:val="0"/>
          <w:numId w:val="19"/>
        </w:numPr>
        <w:rPr>
          <w:rFonts w:ascii="Arial" w:hAnsi="Arial" w:cs="Arial"/>
          <w:sz w:val="24"/>
          <w:szCs w:val="24"/>
        </w:rPr>
      </w:pPr>
      <w:r>
        <w:rPr>
          <w:rFonts w:ascii="Arial" w:hAnsi="Arial" w:cs="Arial"/>
          <w:b/>
          <w:sz w:val="24"/>
          <w:szCs w:val="24"/>
        </w:rPr>
        <w:t xml:space="preserve">E4. </w:t>
      </w:r>
      <w:r w:rsidRPr="00A50A2D">
        <w:rPr>
          <w:rFonts w:ascii="Arial" w:hAnsi="Arial" w:cs="Arial"/>
          <w:b/>
          <w:sz w:val="24"/>
          <w:szCs w:val="24"/>
        </w:rPr>
        <w:t xml:space="preserve">Servicio al cual se </w:t>
      </w:r>
      <w:r>
        <w:rPr>
          <w:rFonts w:ascii="Arial" w:hAnsi="Arial" w:cs="Arial"/>
          <w:b/>
          <w:sz w:val="24"/>
          <w:szCs w:val="24"/>
        </w:rPr>
        <w:t>contrarrefiere</w:t>
      </w:r>
      <w:r>
        <w:rPr>
          <w:rFonts w:ascii="Arial" w:hAnsi="Arial" w:cs="Arial"/>
          <w:sz w:val="24"/>
          <w:szCs w:val="24"/>
        </w:rPr>
        <w:t>: Registre claramente el servicio al cual el paciente una vez finaliza la atención en salud de urgencias/emergencias es contrarreferido.</w:t>
      </w:r>
    </w:p>
    <w:p w:rsidR="005A6357" w:rsidRDefault="005A6357" w:rsidP="003A1AEB">
      <w:pPr>
        <w:pStyle w:val="Prrafodelista2"/>
        <w:ind w:left="0"/>
        <w:rPr>
          <w:rFonts w:ascii="Arial" w:hAnsi="Arial" w:cs="Arial"/>
          <w:b/>
          <w:sz w:val="24"/>
          <w:szCs w:val="24"/>
        </w:rPr>
      </w:pPr>
    </w:p>
    <w:p w:rsidR="005A6357" w:rsidRPr="001F75F0" w:rsidRDefault="005A6357" w:rsidP="002C228A">
      <w:pPr>
        <w:pStyle w:val="Prrafodelista2"/>
        <w:numPr>
          <w:ilvl w:val="0"/>
          <w:numId w:val="19"/>
        </w:numPr>
        <w:rPr>
          <w:rFonts w:ascii="Arial" w:hAnsi="Arial" w:cs="Arial"/>
          <w:sz w:val="24"/>
          <w:szCs w:val="24"/>
        </w:rPr>
      </w:pPr>
      <w:r>
        <w:rPr>
          <w:rFonts w:ascii="Arial" w:hAnsi="Arial" w:cs="Arial"/>
          <w:b/>
          <w:sz w:val="24"/>
          <w:szCs w:val="24"/>
        </w:rPr>
        <w:t xml:space="preserve">E5. </w:t>
      </w:r>
      <w:r w:rsidRPr="00701559">
        <w:rPr>
          <w:rFonts w:ascii="Arial" w:hAnsi="Arial" w:cs="Arial"/>
          <w:b/>
          <w:sz w:val="24"/>
          <w:szCs w:val="24"/>
        </w:rPr>
        <w:t>Fecha</w:t>
      </w:r>
      <w:r>
        <w:rPr>
          <w:rFonts w:ascii="Arial" w:hAnsi="Arial" w:cs="Arial"/>
          <w:sz w:val="24"/>
          <w:szCs w:val="24"/>
        </w:rPr>
        <w:t xml:space="preserve">: </w:t>
      </w:r>
      <w:r w:rsidRPr="0098441B">
        <w:rPr>
          <w:rFonts w:ascii="Arial" w:hAnsi="Arial" w:cs="Arial"/>
          <w:sz w:val="24"/>
          <w:szCs w:val="24"/>
        </w:rPr>
        <w:t xml:space="preserve">Registre la fecha de la </w:t>
      </w:r>
      <w:r>
        <w:rPr>
          <w:rFonts w:ascii="Arial" w:hAnsi="Arial" w:cs="Arial"/>
          <w:sz w:val="24"/>
          <w:szCs w:val="24"/>
        </w:rPr>
        <w:t>contrarreferencia</w:t>
      </w:r>
      <w:r w:rsidRPr="0098441B">
        <w:rPr>
          <w:rFonts w:ascii="Arial" w:hAnsi="Arial" w:cs="Arial"/>
          <w:sz w:val="24"/>
          <w:szCs w:val="24"/>
        </w:rPr>
        <w:t xml:space="preserve"> del paciente bajo el formato año – mes </w:t>
      </w:r>
      <w:r>
        <w:rPr>
          <w:rFonts w:ascii="Arial" w:hAnsi="Arial" w:cs="Arial"/>
          <w:sz w:val="24"/>
          <w:szCs w:val="24"/>
        </w:rPr>
        <w:t>–</w:t>
      </w:r>
      <w:r w:rsidRPr="0098441B">
        <w:rPr>
          <w:rFonts w:ascii="Arial" w:hAnsi="Arial" w:cs="Arial"/>
          <w:sz w:val="24"/>
          <w:szCs w:val="24"/>
        </w:rPr>
        <w:t xml:space="preserve"> día</w:t>
      </w:r>
    </w:p>
    <w:p w:rsidR="005A6357" w:rsidRDefault="005A6357" w:rsidP="003A1AEB">
      <w:pPr>
        <w:pStyle w:val="Prrafodelista2"/>
        <w:ind w:left="0"/>
        <w:rPr>
          <w:rFonts w:ascii="Arial" w:hAnsi="Arial" w:cs="Arial"/>
          <w:b/>
          <w:sz w:val="24"/>
          <w:szCs w:val="24"/>
        </w:rPr>
      </w:pPr>
    </w:p>
    <w:p w:rsidR="005A6357" w:rsidRDefault="005A6357" w:rsidP="002C228A">
      <w:pPr>
        <w:pStyle w:val="Prrafodelista2"/>
        <w:numPr>
          <w:ilvl w:val="0"/>
          <w:numId w:val="19"/>
        </w:numPr>
        <w:rPr>
          <w:rFonts w:ascii="Arial" w:hAnsi="Arial" w:cs="Arial"/>
          <w:sz w:val="24"/>
          <w:szCs w:val="24"/>
        </w:rPr>
      </w:pPr>
      <w:r>
        <w:rPr>
          <w:rFonts w:ascii="Arial" w:hAnsi="Arial" w:cs="Arial"/>
          <w:b/>
          <w:sz w:val="24"/>
          <w:szCs w:val="24"/>
        </w:rPr>
        <w:t>E6. Tratamiento recomendado a seguir en Establecimiento de Salud de menor complejidad</w:t>
      </w:r>
      <w:r>
        <w:rPr>
          <w:rFonts w:ascii="Arial" w:hAnsi="Arial" w:cs="Arial"/>
          <w:sz w:val="24"/>
          <w:szCs w:val="24"/>
        </w:rPr>
        <w:t xml:space="preserve">: </w:t>
      </w:r>
      <w:r w:rsidRPr="0098441B">
        <w:rPr>
          <w:rFonts w:ascii="Arial" w:hAnsi="Arial" w:cs="Arial"/>
          <w:sz w:val="24"/>
          <w:szCs w:val="24"/>
        </w:rPr>
        <w:t xml:space="preserve">Registre </w:t>
      </w:r>
      <w:r>
        <w:rPr>
          <w:rFonts w:ascii="Arial" w:hAnsi="Arial" w:cs="Arial"/>
          <w:sz w:val="24"/>
          <w:szCs w:val="24"/>
        </w:rPr>
        <w:t xml:space="preserve">las actividades, procedimientos y medicamentos que deben ser seguidos en los establecimientos de menor complejidad. </w:t>
      </w:r>
    </w:p>
    <w:p w:rsidR="005A6357" w:rsidRDefault="005A6357" w:rsidP="003A1AEB">
      <w:pPr>
        <w:pStyle w:val="Prrafodelista2"/>
        <w:ind w:left="0"/>
        <w:rPr>
          <w:rFonts w:ascii="Arial" w:hAnsi="Arial" w:cs="Arial"/>
          <w:sz w:val="24"/>
          <w:szCs w:val="24"/>
        </w:rPr>
      </w:pPr>
    </w:p>
    <w:p w:rsidR="005A6357" w:rsidRPr="000E5EFB" w:rsidRDefault="005A6357" w:rsidP="002C228A">
      <w:pPr>
        <w:numPr>
          <w:ilvl w:val="0"/>
          <w:numId w:val="19"/>
        </w:numPr>
        <w:snapToGrid w:val="0"/>
        <w:jc w:val="left"/>
        <w:rPr>
          <w:rFonts w:ascii="Arial" w:hAnsi="Arial" w:cs="Arial"/>
          <w:sz w:val="24"/>
        </w:rPr>
      </w:pPr>
      <w:r w:rsidRPr="001E4CA4">
        <w:rPr>
          <w:rFonts w:ascii="Arial" w:hAnsi="Arial" w:cs="Arial"/>
          <w:b/>
          <w:sz w:val="24"/>
        </w:rPr>
        <w:t>E7. Se justifica la contrarreferencia</w:t>
      </w:r>
      <w:r>
        <w:rPr>
          <w:rFonts w:ascii="Arial" w:hAnsi="Arial" w:cs="Arial"/>
          <w:sz w:val="24"/>
        </w:rPr>
        <w:t xml:space="preserve">. </w:t>
      </w:r>
      <w:r w:rsidRPr="001E4CA4">
        <w:rPr>
          <w:rFonts w:ascii="Arial" w:hAnsi="Arial" w:cs="Arial"/>
          <w:sz w:val="16"/>
          <w:szCs w:val="16"/>
        </w:rPr>
        <w:t xml:space="preserve"> </w:t>
      </w:r>
      <w:r w:rsidRPr="000E5EFB">
        <w:rPr>
          <w:rFonts w:ascii="Arial" w:hAnsi="Arial" w:cs="Arial"/>
          <w:sz w:val="24"/>
        </w:rPr>
        <w:t>Selección de la lista si se justicia o no la contrarreferencia del paciente (Si ó No)</w:t>
      </w:r>
    </w:p>
    <w:p w:rsidR="005A6357" w:rsidRDefault="005A6357" w:rsidP="003A1AEB">
      <w:pPr>
        <w:pStyle w:val="Prrafodelista2"/>
        <w:ind w:left="0"/>
        <w:rPr>
          <w:rFonts w:ascii="Arial" w:hAnsi="Arial" w:cs="Arial"/>
          <w:sz w:val="24"/>
          <w:szCs w:val="24"/>
        </w:rPr>
      </w:pPr>
    </w:p>
    <w:p w:rsidR="005A6357" w:rsidRPr="00774252" w:rsidRDefault="005A6357" w:rsidP="002C228A">
      <w:pPr>
        <w:pStyle w:val="Prrafodelista2"/>
        <w:numPr>
          <w:ilvl w:val="0"/>
          <w:numId w:val="19"/>
        </w:numPr>
        <w:rPr>
          <w:rFonts w:ascii="Arial" w:hAnsi="Arial" w:cs="Arial"/>
          <w:b/>
          <w:sz w:val="24"/>
          <w:szCs w:val="24"/>
        </w:rPr>
      </w:pPr>
      <w:r w:rsidRPr="00774252">
        <w:rPr>
          <w:rFonts w:ascii="Arial" w:hAnsi="Arial" w:cs="Arial"/>
          <w:b/>
          <w:sz w:val="24"/>
          <w:szCs w:val="24"/>
        </w:rPr>
        <w:t>E8. En caso de responder No en E7, incluya las observaciones correspondientes</w:t>
      </w:r>
      <w:r w:rsidRPr="00774252">
        <w:rPr>
          <w:rFonts w:ascii="Arial" w:hAnsi="Arial" w:cs="Arial"/>
          <w:sz w:val="24"/>
          <w:szCs w:val="24"/>
        </w:rPr>
        <w:t xml:space="preserve">. Escriba las observaciones relacionadas con la justificación de la contrarreferencia del paciente. </w:t>
      </w:r>
    </w:p>
    <w:p w:rsidR="005A6357" w:rsidRDefault="005A6357" w:rsidP="00774252">
      <w:pPr>
        <w:pStyle w:val="Prrafodelista2"/>
        <w:ind w:left="720"/>
        <w:rPr>
          <w:rFonts w:ascii="Arial" w:hAnsi="Arial" w:cs="Arial"/>
          <w:b/>
          <w:sz w:val="24"/>
          <w:szCs w:val="24"/>
        </w:rPr>
      </w:pPr>
    </w:p>
    <w:p w:rsidR="005A6357" w:rsidRPr="00774252" w:rsidRDefault="005A6357" w:rsidP="00774252">
      <w:pPr>
        <w:pStyle w:val="Prrafodelista2"/>
        <w:ind w:left="0"/>
        <w:rPr>
          <w:rFonts w:ascii="Arial" w:eastAsia="Times New Roman" w:hAnsi="Arial" w:cs="Arial"/>
          <w:b/>
          <w:color w:val="000000"/>
          <w:sz w:val="24"/>
        </w:rPr>
      </w:pPr>
      <w:r w:rsidRPr="00774252">
        <w:rPr>
          <w:rFonts w:ascii="Arial" w:eastAsia="Times New Roman" w:hAnsi="Arial" w:cs="Arial"/>
          <w:b/>
          <w:color w:val="000000"/>
          <w:sz w:val="24"/>
        </w:rPr>
        <w:t>Diligenciado por:</w:t>
      </w:r>
    </w:p>
    <w:p w:rsidR="005A6357" w:rsidRPr="00774252" w:rsidRDefault="005A6357" w:rsidP="001F75F0">
      <w:pPr>
        <w:pStyle w:val="Prrafodelista2"/>
        <w:ind w:left="0"/>
        <w:rPr>
          <w:rFonts w:ascii="Arial" w:hAnsi="Arial" w:cs="Arial"/>
          <w:b/>
          <w:sz w:val="24"/>
          <w:szCs w:val="24"/>
        </w:rPr>
      </w:pPr>
    </w:p>
    <w:p w:rsidR="005A6357" w:rsidRPr="00774252" w:rsidRDefault="005A6357" w:rsidP="002C228A">
      <w:pPr>
        <w:pStyle w:val="Prrafodelista2"/>
        <w:numPr>
          <w:ilvl w:val="0"/>
          <w:numId w:val="19"/>
        </w:numPr>
        <w:rPr>
          <w:rFonts w:ascii="Arial" w:hAnsi="Arial" w:cs="Arial"/>
          <w:sz w:val="24"/>
          <w:szCs w:val="24"/>
        </w:rPr>
      </w:pPr>
      <w:r w:rsidRPr="00774252">
        <w:rPr>
          <w:rFonts w:ascii="Arial" w:hAnsi="Arial" w:cs="Arial"/>
          <w:b/>
          <w:sz w:val="24"/>
          <w:szCs w:val="24"/>
        </w:rPr>
        <w:t xml:space="preserve">Nombre. </w:t>
      </w:r>
      <w:r w:rsidRPr="00774252">
        <w:rPr>
          <w:rFonts w:ascii="Arial" w:hAnsi="Arial" w:cs="Arial"/>
          <w:sz w:val="24"/>
          <w:szCs w:val="24"/>
        </w:rPr>
        <w:t xml:space="preserve">Diligencie los nombres y apellidos de la persona que diligenció el instrumento de Registro Compartido de Salud”. </w:t>
      </w:r>
    </w:p>
    <w:p w:rsidR="005A6357" w:rsidRPr="00774252" w:rsidRDefault="005A6357" w:rsidP="001F75F0">
      <w:pPr>
        <w:pStyle w:val="Prrafodelista2"/>
        <w:ind w:left="0"/>
        <w:rPr>
          <w:rFonts w:ascii="Arial" w:hAnsi="Arial" w:cs="Arial"/>
          <w:sz w:val="24"/>
          <w:szCs w:val="24"/>
        </w:rPr>
      </w:pPr>
    </w:p>
    <w:p w:rsidR="005A6357" w:rsidRPr="00774252" w:rsidRDefault="005A6357" w:rsidP="002C228A">
      <w:pPr>
        <w:pStyle w:val="Prrafodelista2"/>
        <w:numPr>
          <w:ilvl w:val="0"/>
          <w:numId w:val="19"/>
        </w:numPr>
        <w:rPr>
          <w:rFonts w:ascii="Arial" w:hAnsi="Arial" w:cs="Arial"/>
          <w:sz w:val="24"/>
          <w:szCs w:val="24"/>
        </w:rPr>
      </w:pPr>
      <w:r w:rsidRPr="00774252">
        <w:rPr>
          <w:rFonts w:ascii="Arial" w:hAnsi="Arial" w:cs="Arial"/>
          <w:b/>
          <w:sz w:val="24"/>
          <w:szCs w:val="24"/>
        </w:rPr>
        <w:t xml:space="preserve">Nro. de registro profesional de quien presta la atención. </w:t>
      </w:r>
      <w:r w:rsidRPr="00774252">
        <w:rPr>
          <w:rFonts w:ascii="Arial" w:hAnsi="Arial" w:cs="Arial"/>
          <w:sz w:val="24"/>
          <w:szCs w:val="24"/>
        </w:rPr>
        <w:t>Diligencie el número</w:t>
      </w:r>
      <w:r>
        <w:rPr>
          <w:rFonts w:ascii="Arial" w:hAnsi="Arial" w:cs="Arial"/>
          <w:sz w:val="24"/>
          <w:szCs w:val="24"/>
        </w:rPr>
        <w:t xml:space="preserve"> de registro profesional del pr</w:t>
      </w:r>
      <w:r w:rsidRPr="00774252">
        <w:rPr>
          <w:rFonts w:ascii="Arial" w:hAnsi="Arial" w:cs="Arial"/>
          <w:sz w:val="24"/>
          <w:szCs w:val="24"/>
        </w:rPr>
        <w:t xml:space="preserve">ofesional de salud que presta la atención </w:t>
      </w:r>
    </w:p>
    <w:p w:rsidR="005A6357" w:rsidRPr="00774252" w:rsidRDefault="005A6357" w:rsidP="001F75F0">
      <w:pPr>
        <w:pStyle w:val="Prrafodelista2"/>
        <w:ind w:left="0"/>
        <w:rPr>
          <w:rFonts w:ascii="Arial" w:hAnsi="Arial" w:cs="Arial"/>
          <w:b/>
          <w:sz w:val="24"/>
          <w:szCs w:val="24"/>
        </w:rPr>
      </w:pPr>
    </w:p>
    <w:p w:rsidR="005A6357" w:rsidRPr="00774252" w:rsidRDefault="005A6357" w:rsidP="001F75F0">
      <w:pPr>
        <w:pStyle w:val="Prrafodelista2"/>
        <w:ind w:left="0"/>
        <w:rPr>
          <w:rFonts w:ascii="Arial" w:eastAsia="Times New Roman" w:hAnsi="Arial" w:cs="Arial"/>
          <w:b/>
          <w:color w:val="000000"/>
          <w:sz w:val="24"/>
        </w:rPr>
      </w:pPr>
      <w:r w:rsidRPr="00774252">
        <w:rPr>
          <w:rFonts w:ascii="Arial" w:eastAsia="Times New Roman" w:hAnsi="Arial" w:cs="Arial"/>
          <w:b/>
          <w:color w:val="000000"/>
          <w:sz w:val="24"/>
        </w:rPr>
        <w:t>Verificado por:</w:t>
      </w:r>
    </w:p>
    <w:p w:rsidR="005A6357" w:rsidRDefault="005A6357" w:rsidP="001F75F0">
      <w:pPr>
        <w:pStyle w:val="Prrafodelista2"/>
        <w:ind w:left="0"/>
        <w:rPr>
          <w:rFonts w:ascii="Arial" w:hAnsi="Arial" w:cs="Arial"/>
          <w:b/>
          <w:sz w:val="24"/>
          <w:szCs w:val="24"/>
        </w:rPr>
      </w:pPr>
    </w:p>
    <w:p w:rsidR="005A6357" w:rsidRDefault="005A6357" w:rsidP="002C228A">
      <w:pPr>
        <w:pStyle w:val="Prrafodelista2"/>
        <w:numPr>
          <w:ilvl w:val="0"/>
          <w:numId w:val="15"/>
        </w:numPr>
        <w:rPr>
          <w:rFonts w:ascii="Arial" w:hAnsi="Arial" w:cs="Arial"/>
          <w:b/>
          <w:sz w:val="24"/>
          <w:szCs w:val="24"/>
        </w:rPr>
      </w:pPr>
      <w:r w:rsidRPr="001E4CA4">
        <w:rPr>
          <w:rFonts w:ascii="Arial" w:hAnsi="Arial" w:cs="Arial"/>
          <w:b/>
          <w:sz w:val="24"/>
          <w:szCs w:val="24"/>
        </w:rPr>
        <w:t>Nombre</w:t>
      </w:r>
      <w:r>
        <w:rPr>
          <w:rFonts w:ascii="Arial" w:hAnsi="Arial" w:cs="Arial"/>
          <w:b/>
          <w:sz w:val="24"/>
          <w:szCs w:val="24"/>
        </w:rPr>
        <w:t xml:space="preserve">. </w:t>
      </w:r>
      <w:r>
        <w:rPr>
          <w:rFonts w:ascii="Arial" w:hAnsi="Arial" w:cs="Arial"/>
          <w:sz w:val="24"/>
          <w:szCs w:val="24"/>
        </w:rPr>
        <w:t xml:space="preserve">Diligencie los nombres y apellidos de la persona que revisó el instrumento de Registro Compartido de Salud”. </w:t>
      </w:r>
      <w:r w:rsidRPr="001E4CA4">
        <w:rPr>
          <w:rFonts w:ascii="Arial" w:hAnsi="Arial" w:cs="Arial"/>
          <w:b/>
          <w:sz w:val="24"/>
          <w:szCs w:val="24"/>
        </w:rPr>
        <w:t xml:space="preserve"> </w:t>
      </w:r>
    </w:p>
    <w:p w:rsidR="005A6357" w:rsidRDefault="005A6357" w:rsidP="0016361E">
      <w:pPr>
        <w:pStyle w:val="Prrafodelista2"/>
        <w:ind w:left="720"/>
        <w:rPr>
          <w:rFonts w:ascii="Arial" w:hAnsi="Arial" w:cs="Arial"/>
          <w:b/>
          <w:sz w:val="24"/>
          <w:szCs w:val="24"/>
        </w:rPr>
      </w:pPr>
    </w:p>
    <w:p w:rsidR="005A6357" w:rsidRPr="001E4CA4" w:rsidRDefault="005A6357" w:rsidP="002C228A">
      <w:pPr>
        <w:pStyle w:val="Prrafodelista2"/>
        <w:numPr>
          <w:ilvl w:val="0"/>
          <w:numId w:val="14"/>
        </w:numPr>
        <w:rPr>
          <w:rFonts w:ascii="Arial" w:hAnsi="Arial" w:cs="Arial"/>
          <w:sz w:val="24"/>
          <w:szCs w:val="24"/>
        </w:rPr>
      </w:pPr>
      <w:r w:rsidRPr="001E4CA4">
        <w:rPr>
          <w:rFonts w:ascii="Arial" w:hAnsi="Arial" w:cs="Arial"/>
          <w:b/>
          <w:sz w:val="24"/>
          <w:szCs w:val="24"/>
        </w:rPr>
        <w:t>Número de Identificación</w:t>
      </w:r>
      <w:r>
        <w:rPr>
          <w:rFonts w:ascii="Arial" w:hAnsi="Arial" w:cs="Arial"/>
          <w:b/>
          <w:sz w:val="24"/>
          <w:szCs w:val="24"/>
        </w:rPr>
        <w:t xml:space="preserve">. </w:t>
      </w:r>
      <w:r>
        <w:rPr>
          <w:rFonts w:ascii="Arial" w:hAnsi="Arial" w:cs="Arial"/>
          <w:sz w:val="24"/>
          <w:szCs w:val="24"/>
        </w:rPr>
        <w:t xml:space="preserve">Diligencie el número de identificación de la persona que realizó la verificación.  </w:t>
      </w:r>
    </w:p>
    <w:p w:rsidR="005A6357" w:rsidRDefault="005A6357" w:rsidP="00774252">
      <w:pPr>
        <w:pStyle w:val="Prrafodelista2"/>
        <w:ind w:left="720"/>
        <w:rPr>
          <w:rFonts w:ascii="Arial" w:hAnsi="Arial" w:cs="Arial"/>
          <w:b/>
          <w:sz w:val="24"/>
          <w:szCs w:val="24"/>
        </w:rPr>
      </w:pPr>
    </w:p>
    <w:p w:rsidR="005A6357" w:rsidRDefault="005A6357" w:rsidP="001F75F0">
      <w:pPr>
        <w:pStyle w:val="Prrafodelista2"/>
        <w:ind w:left="0"/>
        <w:rPr>
          <w:rFonts w:ascii="Arial" w:hAnsi="Arial" w:cs="Arial"/>
          <w:b/>
          <w:sz w:val="24"/>
          <w:szCs w:val="24"/>
        </w:rPr>
      </w:pPr>
    </w:p>
    <w:p w:rsidR="005A6357" w:rsidRDefault="005A6357" w:rsidP="001F75F0">
      <w:pPr>
        <w:pStyle w:val="Prrafodelista2"/>
        <w:ind w:left="0"/>
        <w:rPr>
          <w:rFonts w:ascii="Arial" w:hAnsi="Arial" w:cs="Arial"/>
          <w:b/>
          <w:sz w:val="24"/>
          <w:szCs w:val="24"/>
        </w:rPr>
      </w:pPr>
    </w:p>
    <w:p w:rsidR="005A6357" w:rsidRDefault="005A6357" w:rsidP="001F75F0">
      <w:pPr>
        <w:pStyle w:val="Prrafodelista2"/>
        <w:ind w:left="0"/>
        <w:rPr>
          <w:rFonts w:ascii="Arial" w:hAnsi="Arial" w:cs="Arial"/>
          <w:b/>
          <w:sz w:val="24"/>
          <w:szCs w:val="24"/>
        </w:rPr>
      </w:pPr>
    </w:p>
    <w:p w:rsidR="005A6357" w:rsidRDefault="005A6357" w:rsidP="001F75F0">
      <w:pPr>
        <w:pStyle w:val="Prrafodelista2"/>
        <w:ind w:left="0"/>
        <w:rPr>
          <w:rFonts w:ascii="Arial" w:hAnsi="Arial" w:cs="Arial"/>
          <w:b/>
          <w:sz w:val="24"/>
          <w:szCs w:val="24"/>
        </w:rPr>
      </w:pPr>
      <w:del w:id="13" w:author="aoliveros" w:date="2014-03-11T11:51:00Z">
        <w:r w:rsidDel="0016361E">
          <w:rPr>
            <w:rFonts w:ascii="Arial" w:hAnsi="Arial" w:cs="Arial"/>
            <w:b/>
            <w:sz w:val="24"/>
            <w:szCs w:val="24"/>
          </w:rPr>
          <w:br w:type="page"/>
        </w:r>
      </w:del>
    </w:p>
    <w:p w:rsidR="005A6357" w:rsidRDefault="005A6357" w:rsidP="00831906">
      <w:pPr>
        <w:pStyle w:val="Ttulo1"/>
        <w:spacing w:before="0" w:after="0"/>
      </w:pPr>
      <w:bookmarkStart w:id="14" w:name="_Toc382315932"/>
      <w:r w:rsidRPr="00382E29">
        <w:t>ACUERDO DE DATOS</w:t>
      </w:r>
      <w:r w:rsidRPr="00831906">
        <w:t xml:space="preserve"> DEL REGISTRO DE ATENCIONES EN SALUD</w:t>
      </w:r>
      <w:bookmarkEnd w:id="14"/>
      <w:r>
        <w:t xml:space="preserve"> </w:t>
      </w:r>
    </w:p>
    <w:p w:rsidR="005A6357" w:rsidRPr="00831906" w:rsidRDefault="005A6357" w:rsidP="00574CB0">
      <w:pPr>
        <w:pStyle w:val="Prrafodelista2"/>
        <w:ind w:hanging="708"/>
        <w:rPr>
          <w:rFonts w:ascii="Arial" w:hAnsi="Arial" w:cs="Arial"/>
          <w:b/>
          <w:sz w:val="24"/>
          <w:szCs w:val="24"/>
        </w:rPr>
      </w:pPr>
    </w:p>
    <w:p w:rsidR="005A6357" w:rsidRDefault="005A6357" w:rsidP="00574CB0">
      <w:pPr>
        <w:pStyle w:val="Prrafodelista2"/>
        <w:ind w:hanging="708"/>
        <w:rPr>
          <w:rFonts w:ascii="Arial" w:hAnsi="Arial" w:cs="Arial"/>
          <w:b/>
          <w:sz w:val="24"/>
          <w:szCs w:val="24"/>
        </w:rPr>
      </w:pPr>
    </w:p>
    <w:tbl>
      <w:tblPr>
        <w:tblW w:w="13184" w:type="dxa"/>
        <w:tblInd w:w="-72" w:type="dxa"/>
        <w:tblLayout w:type="fixed"/>
        <w:tblCellMar>
          <w:left w:w="70" w:type="dxa"/>
          <w:right w:w="70" w:type="dxa"/>
        </w:tblCellMar>
        <w:tblLook w:val="0000" w:firstRow="0" w:lastRow="0" w:firstColumn="0" w:lastColumn="0" w:noHBand="0" w:noVBand="0"/>
      </w:tblPr>
      <w:tblGrid>
        <w:gridCol w:w="2268"/>
        <w:gridCol w:w="5529"/>
        <w:gridCol w:w="1984"/>
        <w:gridCol w:w="1418"/>
        <w:gridCol w:w="708"/>
        <w:gridCol w:w="1277"/>
      </w:tblGrid>
      <w:tr w:rsidR="005A6357" w:rsidRPr="001A2C93" w:rsidTr="005A333F">
        <w:trPr>
          <w:trHeight w:val="70"/>
          <w:tblHeader/>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jc w:val="center"/>
              <w:rPr>
                <w:rFonts w:ascii="Arial" w:hAnsi="Arial" w:cs="Arial"/>
                <w:b/>
                <w:sz w:val="20"/>
                <w:szCs w:val="20"/>
              </w:rPr>
            </w:pPr>
            <w:r w:rsidRPr="001A2C93">
              <w:rPr>
                <w:rFonts w:ascii="Arial" w:hAnsi="Arial" w:cs="Arial"/>
                <w:b/>
                <w:sz w:val="20"/>
                <w:szCs w:val="20"/>
              </w:rPr>
              <w:t>Variable</w:t>
            </w:r>
          </w:p>
        </w:tc>
        <w:tc>
          <w:tcPr>
            <w:tcW w:w="5529" w:type="dxa"/>
            <w:tcBorders>
              <w:top w:val="single" w:sz="4" w:space="0" w:color="000000"/>
              <w:left w:val="single" w:sz="4" w:space="0" w:color="000000"/>
              <w:bottom w:val="single" w:sz="4" w:space="0" w:color="000000"/>
            </w:tcBorders>
          </w:tcPr>
          <w:p w:rsidR="005A6357" w:rsidRPr="001A2C93" w:rsidRDefault="005A6357" w:rsidP="00186244">
            <w:pPr>
              <w:tabs>
                <w:tab w:val="num" w:pos="0"/>
              </w:tabs>
              <w:snapToGrid w:val="0"/>
              <w:jc w:val="center"/>
              <w:rPr>
                <w:rFonts w:ascii="Arial" w:hAnsi="Arial" w:cs="Arial"/>
                <w:b/>
                <w:bCs/>
                <w:color w:val="000000"/>
                <w:sz w:val="20"/>
                <w:szCs w:val="20"/>
                <w:lang w:val="es-CO"/>
              </w:rPr>
            </w:pPr>
            <w:r w:rsidRPr="001A2C93">
              <w:rPr>
                <w:rFonts w:ascii="Arial" w:hAnsi="Arial" w:cs="Arial"/>
                <w:b/>
                <w:sz w:val="20"/>
                <w:szCs w:val="20"/>
              </w:rPr>
              <w:t>Definición</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jc w:val="center"/>
              <w:rPr>
                <w:rFonts w:ascii="Arial" w:hAnsi="Arial" w:cs="Arial"/>
                <w:b/>
                <w:bCs/>
                <w:color w:val="000000"/>
                <w:sz w:val="20"/>
                <w:szCs w:val="20"/>
                <w:lang w:val="es-CO"/>
              </w:rPr>
            </w:pPr>
            <w:r w:rsidRPr="001A2C93">
              <w:rPr>
                <w:rFonts w:ascii="Arial" w:hAnsi="Arial" w:cs="Arial"/>
                <w:b/>
                <w:sz w:val="20"/>
                <w:szCs w:val="20"/>
              </w:rPr>
              <w:t>Valor que asume la variable</w:t>
            </w: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jc w:val="center"/>
              <w:rPr>
                <w:rFonts w:ascii="Arial" w:hAnsi="Arial" w:cs="Arial"/>
                <w:b/>
                <w:bCs/>
                <w:color w:val="000000"/>
                <w:sz w:val="20"/>
                <w:szCs w:val="20"/>
                <w:lang w:val="es-CO"/>
              </w:rPr>
            </w:pPr>
            <w:r w:rsidRPr="001A2C93">
              <w:rPr>
                <w:rFonts w:ascii="Arial" w:hAnsi="Arial" w:cs="Arial"/>
                <w:b/>
                <w:sz w:val="20"/>
                <w:szCs w:val="20"/>
              </w:rPr>
              <w:t>Tipo de datos</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2E2C49">
            <w:pPr>
              <w:tabs>
                <w:tab w:val="num" w:pos="0"/>
              </w:tabs>
              <w:snapToGrid w:val="0"/>
              <w:jc w:val="center"/>
              <w:rPr>
                <w:rFonts w:ascii="Arial" w:hAnsi="Arial" w:cs="Arial"/>
                <w:b/>
                <w:bCs/>
                <w:color w:val="000000"/>
                <w:sz w:val="20"/>
                <w:szCs w:val="20"/>
                <w:lang w:val="es-CO"/>
              </w:rPr>
            </w:pPr>
            <w:r w:rsidRPr="001A2C93">
              <w:rPr>
                <w:rFonts w:ascii="Arial" w:hAnsi="Arial" w:cs="Arial"/>
                <w:b/>
                <w:sz w:val="20"/>
                <w:szCs w:val="20"/>
              </w:rPr>
              <w:t>Long.</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186244">
            <w:pPr>
              <w:tabs>
                <w:tab w:val="num" w:pos="0"/>
              </w:tabs>
              <w:snapToGrid w:val="0"/>
              <w:jc w:val="center"/>
              <w:rPr>
                <w:rFonts w:ascii="Arial" w:hAnsi="Arial" w:cs="Arial"/>
                <w:b/>
                <w:bCs/>
                <w:color w:val="000000"/>
                <w:sz w:val="20"/>
                <w:szCs w:val="20"/>
                <w:lang w:val="es-CO"/>
              </w:rPr>
            </w:pPr>
            <w:r w:rsidRPr="001A2C93">
              <w:rPr>
                <w:rFonts w:ascii="Arial" w:hAnsi="Arial" w:cs="Arial"/>
                <w:b/>
                <w:sz w:val="20"/>
                <w:szCs w:val="20"/>
              </w:rPr>
              <w:t>Rango valido</w:t>
            </w:r>
          </w:p>
        </w:tc>
      </w:tr>
      <w:tr w:rsidR="005A6357" w:rsidRPr="001A2C93" w:rsidTr="005A333F">
        <w:trPr>
          <w:trHeight w:val="70"/>
        </w:trPr>
        <w:tc>
          <w:tcPr>
            <w:tcW w:w="13184" w:type="dxa"/>
            <w:gridSpan w:val="6"/>
            <w:tcBorders>
              <w:top w:val="single" w:sz="4" w:space="0" w:color="000000"/>
              <w:left w:val="single" w:sz="4" w:space="0" w:color="000000"/>
              <w:bottom w:val="single" w:sz="4" w:space="0" w:color="000000"/>
              <w:right w:val="single" w:sz="4" w:space="0" w:color="000000"/>
            </w:tcBorders>
            <w:vAlign w:val="center"/>
          </w:tcPr>
          <w:p w:rsidR="005A6357" w:rsidRPr="001A2C93" w:rsidRDefault="005A6357" w:rsidP="001A2C93">
            <w:pPr>
              <w:pStyle w:val="Ttulo2"/>
            </w:pPr>
            <w:bookmarkStart w:id="15" w:name="_Toc382315933"/>
            <w:r w:rsidRPr="001A2C93">
              <w:t>IDENTIFICACION DE LA SOLICITUD</w:t>
            </w:r>
            <w:bookmarkEnd w:id="15"/>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jc w:val="left"/>
              <w:rPr>
                <w:rFonts w:ascii="Arial" w:hAnsi="Arial" w:cs="Arial"/>
                <w:sz w:val="16"/>
                <w:szCs w:val="16"/>
              </w:rPr>
            </w:pPr>
            <w:r w:rsidRPr="001A2C93">
              <w:rPr>
                <w:rFonts w:ascii="Arial" w:hAnsi="Arial" w:cs="Arial"/>
                <w:sz w:val="16"/>
                <w:szCs w:val="16"/>
              </w:rPr>
              <w:t xml:space="preserve">Orden número  </w:t>
            </w:r>
          </w:p>
        </w:tc>
        <w:tc>
          <w:tcPr>
            <w:tcW w:w="5529" w:type="dxa"/>
            <w:tcBorders>
              <w:top w:val="single" w:sz="4" w:space="0" w:color="000000"/>
              <w:left w:val="single" w:sz="4" w:space="0" w:color="000000"/>
              <w:bottom w:val="single" w:sz="4" w:space="0" w:color="000000"/>
            </w:tcBorders>
          </w:tcPr>
          <w:p w:rsidR="005A6357" w:rsidRPr="001A2C93" w:rsidRDefault="005A6357" w:rsidP="00A561F5">
            <w:pPr>
              <w:tabs>
                <w:tab w:val="num" w:pos="0"/>
              </w:tabs>
              <w:snapToGrid w:val="0"/>
              <w:rPr>
                <w:rFonts w:ascii="Arial" w:hAnsi="Arial" w:cs="Arial"/>
                <w:bCs/>
                <w:color w:val="000000"/>
                <w:sz w:val="16"/>
                <w:szCs w:val="16"/>
              </w:rPr>
            </w:pPr>
            <w:r w:rsidRPr="001A2C93">
              <w:rPr>
                <w:rFonts w:ascii="Arial" w:hAnsi="Arial" w:cs="Arial"/>
                <w:bCs/>
                <w:color w:val="000000"/>
                <w:sz w:val="16"/>
                <w:szCs w:val="16"/>
              </w:rPr>
              <w:t xml:space="preserve">Identificador del instrumento asignado automáticamente al formulario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Numérico</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20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A561F5">
            <w:pPr>
              <w:tabs>
                <w:tab w:val="num" w:pos="0"/>
              </w:tabs>
              <w:snapToGrid w:val="0"/>
              <w:jc w:val="left"/>
              <w:rPr>
                <w:rFonts w:ascii="Arial" w:hAnsi="Arial" w:cs="Arial"/>
                <w:sz w:val="16"/>
                <w:szCs w:val="16"/>
              </w:rPr>
            </w:pPr>
            <w:r w:rsidRPr="001A2C93">
              <w:rPr>
                <w:rFonts w:ascii="Arial" w:hAnsi="Arial" w:cs="Arial"/>
                <w:sz w:val="16"/>
                <w:szCs w:val="16"/>
              </w:rPr>
              <w:t xml:space="preserve">Número de autorización  </w:t>
            </w:r>
          </w:p>
        </w:tc>
        <w:tc>
          <w:tcPr>
            <w:tcW w:w="5529" w:type="dxa"/>
            <w:tcBorders>
              <w:top w:val="single" w:sz="4" w:space="0" w:color="000000"/>
              <w:left w:val="single" w:sz="4" w:space="0" w:color="000000"/>
              <w:bottom w:val="single" w:sz="4" w:space="0" w:color="000000"/>
            </w:tcBorders>
          </w:tcPr>
          <w:p w:rsidR="005A6357" w:rsidRPr="001A2C93" w:rsidRDefault="005A6357" w:rsidP="00A02853">
            <w:pPr>
              <w:tabs>
                <w:tab w:val="num" w:pos="0"/>
              </w:tabs>
              <w:snapToGrid w:val="0"/>
              <w:rPr>
                <w:rFonts w:ascii="Arial" w:hAnsi="Arial" w:cs="Arial"/>
                <w:bCs/>
                <w:color w:val="000000"/>
                <w:sz w:val="16"/>
                <w:szCs w:val="16"/>
              </w:rPr>
            </w:pPr>
            <w:r>
              <w:rPr>
                <w:rFonts w:ascii="Arial" w:hAnsi="Arial" w:cs="Arial"/>
                <w:bCs/>
                <w:color w:val="000000"/>
                <w:sz w:val="16"/>
                <w:szCs w:val="16"/>
              </w:rPr>
              <w:t xml:space="preserve">Número de autorización del servicio de salud. Requerido para Colombia.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Numérico</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20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13184" w:type="dxa"/>
            <w:gridSpan w:val="6"/>
            <w:tcBorders>
              <w:top w:val="single" w:sz="4" w:space="0" w:color="000000"/>
              <w:left w:val="single" w:sz="4" w:space="0" w:color="000000"/>
              <w:bottom w:val="single" w:sz="4" w:space="0" w:color="000000"/>
              <w:right w:val="single" w:sz="4" w:space="0" w:color="000000"/>
            </w:tcBorders>
            <w:vAlign w:val="center"/>
          </w:tcPr>
          <w:p w:rsidR="005A6357" w:rsidRPr="001A2C93" w:rsidRDefault="005A6357" w:rsidP="001A2C93">
            <w:pPr>
              <w:pStyle w:val="Ttulo2"/>
            </w:pPr>
            <w:bookmarkStart w:id="16" w:name="_Toc382315934"/>
            <w:r w:rsidRPr="001A2C93">
              <w:t>A. DATOS DEL PRESTADOR</w:t>
            </w:r>
            <w:bookmarkEnd w:id="16"/>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DB5771">
            <w:pPr>
              <w:tabs>
                <w:tab w:val="num" w:pos="0"/>
              </w:tabs>
              <w:snapToGrid w:val="0"/>
              <w:jc w:val="left"/>
              <w:rPr>
                <w:rFonts w:ascii="Arial" w:hAnsi="Arial" w:cs="Arial"/>
                <w:sz w:val="16"/>
                <w:szCs w:val="16"/>
              </w:rPr>
            </w:pPr>
            <w:r w:rsidRPr="001A2C93">
              <w:rPr>
                <w:rFonts w:ascii="Arial" w:hAnsi="Arial" w:cs="Arial"/>
                <w:sz w:val="16"/>
                <w:szCs w:val="16"/>
              </w:rPr>
              <w:t xml:space="preserve">A1. País de ubicación del prestador </w:t>
            </w:r>
          </w:p>
        </w:tc>
        <w:tc>
          <w:tcPr>
            <w:tcW w:w="5529" w:type="dxa"/>
            <w:tcBorders>
              <w:top w:val="single" w:sz="4" w:space="0" w:color="000000"/>
              <w:left w:val="single" w:sz="4" w:space="0" w:color="000000"/>
              <w:bottom w:val="single" w:sz="4" w:space="0" w:color="000000"/>
            </w:tcBorders>
          </w:tcPr>
          <w:p w:rsidR="005A6357" w:rsidRPr="001A2C93" w:rsidRDefault="005A6357" w:rsidP="00A33EEF">
            <w:pPr>
              <w:tabs>
                <w:tab w:val="num" w:pos="0"/>
              </w:tabs>
              <w:snapToGrid w:val="0"/>
              <w:rPr>
                <w:rFonts w:ascii="Arial" w:hAnsi="Arial" w:cs="Arial"/>
                <w:bCs/>
                <w:color w:val="000000"/>
                <w:sz w:val="16"/>
                <w:szCs w:val="16"/>
              </w:rPr>
            </w:pPr>
            <w:r w:rsidRPr="001A2C93">
              <w:rPr>
                <w:rFonts w:ascii="Arial" w:hAnsi="Arial" w:cs="Arial"/>
                <w:bCs/>
                <w:color w:val="000000"/>
                <w:sz w:val="16"/>
                <w:szCs w:val="16"/>
              </w:rPr>
              <w:t xml:space="preserve">Identificador para determinar el país de ubicación del prestador de servicios de salud.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2C228A">
            <w:pPr>
              <w:numPr>
                <w:ilvl w:val="0"/>
                <w:numId w:val="4"/>
              </w:numPr>
              <w:snapToGrid w:val="0"/>
              <w:ind w:left="214" w:hanging="214"/>
              <w:jc w:val="left"/>
              <w:rPr>
                <w:rFonts w:ascii="Arial" w:hAnsi="Arial" w:cs="Arial"/>
                <w:bCs/>
                <w:color w:val="000000"/>
                <w:sz w:val="16"/>
                <w:szCs w:val="16"/>
                <w:lang w:val="es-CO"/>
              </w:rPr>
            </w:pPr>
            <w:r w:rsidRPr="001A2C93">
              <w:rPr>
                <w:rFonts w:ascii="Arial" w:hAnsi="Arial" w:cs="Arial"/>
                <w:bCs/>
                <w:color w:val="000000"/>
                <w:sz w:val="16"/>
                <w:szCs w:val="16"/>
                <w:lang w:val="es-CO"/>
              </w:rPr>
              <w:t xml:space="preserve">Colombia </w:t>
            </w:r>
          </w:p>
          <w:p w:rsidR="005A6357" w:rsidRPr="001A2C93" w:rsidRDefault="005A6357" w:rsidP="002C228A">
            <w:pPr>
              <w:numPr>
                <w:ilvl w:val="0"/>
                <w:numId w:val="4"/>
              </w:numPr>
              <w:snapToGrid w:val="0"/>
              <w:ind w:left="214" w:hanging="214"/>
              <w:jc w:val="left"/>
              <w:rPr>
                <w:rFonts w:ascii="Arial" w:hAnsi="Arial" w:cs="Arial"/>
                <w:bCs/>
                <w:color w:val="000000"/>
                <w:sz w:val="16"/>
                <w:szCs w:val="16"/>
                <w:lang w:val="es-CO"/>
              </w:rPr>
            </w:pPr>
            <w:r w:rsidRPr="001A2C93">
              <w:rPr>
                <w:rFonts w:ascii="Arial" w:hAnsi="Arial" w:cs="Arial"/>
                <w:bCs/>
                <w:color w:val="000000"/>
                <w:sz w:val="16"/>
                <w:szCs w:val="16"/>
                <w:lang w:val="es-CO"/>
              </w:rPr>
              <w:t xml:space="preserve">Ecuador </w:t>
            </w: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33EEF">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Numérico</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33EEF">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975D8A">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 xml:space="preserve">Solo permite la selección </w:t>
            </w:r>
          </w:p>
        </w:tc>
      </w:tr>
      <w:tr w:rsidR="005A6357" w:rsidRPr="001A2C93" w:rsidTr="00C32CF7">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25026C">
            <w:pPr>
              <w:tabs>
                <w:tab w:val="num" w:pos="0"/>
              </w:tabs>
              <w:snapToGrid w:val="0"/>
              <w:jc w:val="left"/>
              <w:rPr>
                <w:rFonts w:ascii="Arial" w:hAnsi="Arial" w:cs="Arial"/>
                <w:sz w:val="16"/>
                <w:szCs w:val="16"/>
              </w:rPr>
            </w:pPr>
            <w:r w:rsidRPr="001A2C93">
              <w:rPr>
                <w:rFonts w:ascii="Arial" w:hAnsi="Arial" w:cs="Arial"/>
                <w:sz w:val="16"/>
                <w:szCs w:val="16"/>
              </w:rPr>
              <w:t>A</w:t>
            </w:r>
            <w:r>
              <w:rPr>
                <w:rFonts w:ascii="Arial" w:hAnsi="Arial" w:cs="Arial"/>
                <w:sz w:val="16"/>
                <w:szCs w:val="16"/>
              </w:rPr>
              <w:t>2</w:t>
            </w:r>
            <w:r w:rsidRPr="001A2C93">
              <w:rPr>
                <w:rFonts w:ascii="Arial" w:hAnsi="Arial" w:cs="Arial"/>
                <w:sz w:val="16"/>
                <w:szCs w:val="16"/>
              </w:rPr>
              <w:t xml:space="preserve">. </w:t>
            </w:r>
            <w:r>
              <w:rPr>
                <w:rFonts w:ascii="Arial" w:hAnsi="Arial" w:cs="Arial"/>
                <w:sz w:val="16"/>
                <w:szCs w:val="16"/>
              </w:rPr>
              <w:t>Nombre del p</w:t>
            </w:r>
            <w:r w:rsidRPr="001A2C93">
              <w:rPr>
                <w:rFonts w:ascii="Arial" w:hAnsi="Arial" w:cs="Arial"/>
                <w:sz w:val="16"/>
                <w:szCs w:val="16"/>
              </w:rPr>
              <w:t>restador de servicios de salud</w:t>
            </w:r>
          </w:p>
        </w:tc>
        <w:tc>
          <w:tcPr>
            <w:tcW w:w="5529" w:type="dxa"/>
            <w:tcBorders>
              <w:top w:val="single" w:sz="4" w:space="0" w:color="000000"/>
              <w:left w:val="single" w:sz="4" w:space="0" w:color="000000"/>
              <w:bottom w:val="single" w:sz="4" w:space="0" w:color="000000"/>
            </w:tcBorders>
          </w:tcPr>
          <w:p w:rsidR="005A6357" w:rsidRPr="001A2C93" w:rsidRDefault="005A6357" w:rsidP="0025026C">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Selección de la lista desplegable el prestador</w:t>
            </w:r>
            <w:r>
              <w:rPr>
                <w:rFonts w:ascii="Arial" w:hAnsi="Arial" w:cs="Arial"/>
                <w:bCs/>
                <w:color w:val="000000"/>
                <w:sz w:val="16"/>
                <w:szCs w:val="16"/>
                <w:lang w:val="es-CO"/>
              </w:rPr>
              <w:t xml:space="preserve"> </w:t>
            </w:r>
            <w:r w:rsidRPr="001A2C93">
              <w:rPr>
                <w:rFonts w:ascii="Arial" w:hAnsi="Arial" w:cs="Arial"/>
                <w:sz w:val="16"/>
                <w:szCs w:val="16"/>
              </w:rPr>
              <w:t>de servicios de salud</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C32CF7">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 xml:space="preserve">Lista de </w:t>
            </w:r>
            <w:r w:rsidRPr="001A2C93">
              <w:rPr>
                <w:rFonts w:ascii="Arial" w:hAnsi="Arial" w:cs="Arial"/>
                <w:sz w:val="16"/>
                <w:szCs w:val="16"/>
              </w:rPr>
              <w:t>Prestador de servicios de salud</w:t>
            </w:r>
            <w:r w:rsidRPr="001A2C93">
              <w:rPr>
                <w:rFonts w:ascii="Arial" w:hAnsi="Arial" w:cs="Arial"/>
                <w:bCs/>
                <w:color w:val="000000"/>
                <w:sz w:val="16"/>
                <w:szCs w:val="16"/>
                <w:lang w:val="es-CO"/>
              </w:rPr>
              <w:t xml:space="preserve">. </w:t>
            </w:r>
          </w:p>
          <w:p w:rsidR="005A6357" w:rsidRPr="001A2C93" w:rsidRDefault="005A6357" w:rsidP="00C32CF7">
            <w:pPr>
              <w:tabs>
                <w:tab w:val="num" w:pos="0"/>
              </w:tabs>
              <w:snapToGrid w:val="0"/>
              <w:jc w:val="left"/>
              <w:rPr>
                <w:rFonts w:ascii="Arial" w:hAnsi="Arial" w:cs="Arial"/>
                <w:bCs/>
                <w:color w:val="000000"/>
                <w:sz w:val="16"/>
                <w:szCs w:val="16"/>
                <w:lang w:val="es-CO"/>
              </w:rPr>
            </w:pPr>
          </w:p>
          <w:p w:rsidR="005A6357" w:rsidRPr="001A2C93" w:rsidRDefault="005A6357" w:rsidP="0025026C">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 xml:space="preserve">Se debe mostrar la lista </w:t>
            </w:r>
            <w:r>
              <w:rPr>
                <w:rFonts w:ascii="Arial" w:hAnsi="Arial" w:cs="Arial"/>
                <w:bCs/>
                <w:color w:val="000000"/>
                <w:sz w:val="16"/>
                <w:szCs w:val="16"/>
                <w:lang w:val="es-CO"/>
              </w:rPr>
              <w:t xml:space="preserve">integrada con el </w:t>
            </w:r>
            <w:r w:rsidRPr="001A2C93">
              <w:rPr>
                <w:rFonts w:ascii="Arial" w:hAnsi="Arial" w:cs="Arial"/>
                <w:bCs/>
                <w:color w:val="000000"/>
                <w:sz w:val="16"/>
                <w:szCs w:val="16"/>
                <w:lang w:val="es-CO"/>
              </w:rPr>
              <w:t>departamento y país</w:t>
            </w: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C32CF7">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Texto</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C32CF7">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50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C32CF7">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 xml:space="preserve">Solo permite la selección </w:t>
            </w: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A33EEF">
            <w:pPr>
              <w:tabs>
                <w:tab w:val="num" w:pos="0"/>
              </w:tabs>
              <w:snapToGrid w:val="0"/>
              <w:jc w:val="left"/>
              <w:rPr>
                <w:rFonts w:ascii="Arial" w:hAnsi="Arial" w:cs="Arial"/>
                <w:sz w:val="16"/>
                <w:szCs w:val="16"/>
              </w:rPr>
            </w:pPr>
            <w:r>
              <w:rPr>
                <w:rFonts w:ascii="Arial" w:hAnsi="Arial" w:cs="Arial"/>
                <w:sz w:val="16"/>
                <w:szCs w:val="16"/>
              </w:rPr>
              <w:t>A3</w:t>
            </w:r>
            <w:r w:rsidRPr="001A2C93">
              <w:rPr>
                <w:rFonts w:ascii="Arial" w:hAnsi="Arial" w:cs="Arial"/>
                <w:sz w:val="16"/>
                <w:szCs w:val="16"/>
              </w:rPr>
              <w:t xml:space="preserve">. Zona de localización del prestador </w:t>
            </w:r>
          </w:p>
        </w:tc>
        <w:tc>
          <w:tcPr>
            <w:tcW w:w="5529" w:type="dxa"/>
            <w:tcBorders>
              <w:top w:val="single" w:sz="4" w:space="0" w:color="000000"/>
              <w:left w:val="single" w:sz="4" w:space="0" w:color="000000"/>
              <w:bottom w:val="single" w:sz="4" w:space="0" w:color="000000"/>
            </w:tcBorders>
          </w:tcPr>
          <w:p w:rsidR="005A6357" w:rsidRPr="001A2C93" w:rsidRDefault="005A6357" w:rsidP="00A33EEF">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Identificador para determinar la zona de localización del prestador de servicios de salud</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2C228A">
            <w:pPr>
              <w:numPr>
                <w:ilvl w:val="0"/>
                <w:numId w:val="4"/>
              </w:numPr>
              <w:snapToGrid w:val="0"/>
              <w:ind w:left="214" w:hanging="214"/>
              <w:jc w:val="left"/>
              <w:rPr>
                <w:rFonts w:ascii="Arial" w:hAnsi="Arial" w:cs="Arial"/>
                <w:bCs/>
                <w:color w:val="000000"/>
                <w:sz w:val="16"/>
                <w:szCs w:val="16"/>
                <w:lang w:val="es-CO"/>
              </w:rPr>
            </w:pPr>
            <w:r w:rsidRPr="001A2C93">
              <w:rPr>
                <w:rFonts w:ascii="Arial" w:hAnsi="Arial" w:cs="Arial"/>
                <w:bCs/>
                <w:color w:val="000000"/>
                <w:sz w:val="16"/>
                <w:szCs w:val="16"/>
                <w:lang w:val="es-CO"/>
              </w:rPr>
              <w:t xml:space="preserve">Urbano </w:t>
            </w:r>
          </w:p>
          <w:p w:rsidR="005A6357" w:rsidRPr="001A2C93" w:rsidRDefault="005A6357" w:rsidP="002C228A">
            <w:pPr>
              <w:numPr>
                <w:ilvl w:val="0"/>
                <w:numId w:val="4"/>
              </w:numPr>
              <w:snapToGrid w:val="0"/>
              <w:ind w:left="214" w:hanging="214"/>
              <w:jc w:val="left"/>
              <w:rPr>
                <w:rFonts w:ascii="Arial" w:hAnsi="Arial" w:cs="Arial"/>
                <w:bCs/>
                <w:color w:val="000000"/>
                <w:sz w:val="16"/>
                <w:szCs w:val="16"/>
                <w:lang w:val="es-CO"/>
              </w:rPr>
            </w:pPr>
            <w:r w:rsidRPr="001A2C93">
              <w:rPr>
                <w:rFonts w:ascii="Arial" w:hAnsi="Arial" w:cs="Arial"/>
                <w:bCs/>
                <w:color w:val="000000"/>
                <w:sz w:val="16"/>
                <w:szCs w:val="16"/>
                <w:lang w:val="es-CO"/>
              </w:rPr>
              <w:t xml:space="preserve">Rural </w:t>
            </w: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33EEF">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Numérico</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33EEF">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975D8A">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 xml:space="preserve">Solo permite la selección </w:t>
            </w: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25026C">
            <w:pPr>
              <w:tabs>
                <w:tab w:val="num" w:pos="0"/>
              </w:tabs>
              <w:snapToGrid w:val="0"/>
              <w:jc w:val="left"/>
              <w:rPr>
                <w:rFonts w:ascii="Arial" w:hAnsi="Arial" w:cs="Arial"/>
                <w:sz w:val="16"/>
                <w:szCs w:val="16"/>
              </w:rPr>
            </w:pPr>
            <w:r w:rsidRPr="001A2C93">
              <w:rPr>
                <w:rFonts w:ascii="Arial" w:hAnsi="Arial" w:cs="Arial"/>
                <w:sz w:val="16"/>
                <w:szCs w:val="16"/>
              </w:rPr>
              <w:t>A</w:t>
            </w:r>
            <w:r>
              <w:rPr>
                <w:rFonts w:ascii="Arial" w:hAnsi="Arial" w:cs="Arial"/>
                <w:sz w:val="16"/>
                <w:szCs w:val="16"/>
              </w:rPr>
              <w:t>4</w:t>
            </w:r>
            <w:r w:rsidRPr="001A2C93">
              <w:rPr>
                <w:rFonts w:ascii="Arial" w:hAnsi="Arial" w:cs="Arial"/>
                <w:sz w:val="16"/>
                <w:szCs w:val="16"/>
              </w:rPr>
              <w:t xml:space="preserve">. Clase de prestador </w:t>
            </w:r>
          </w:p>
        </w:tc>
        <w:tc>
          <w:tcPr>
            <w:tcW w:w="5529" w:type="dxa"/>
            <w:tcBorders>
              <w:top w:val="single" w:sz="4" w:space="0" w:color="000000"/>
              <w:left w:val="single" w:sz="4" w:space="0" w:color="000000"/>
              <w:bottom w:val="single" w:sz="4" w:space="0" w:color="000000"/>
            </w:tcBorders>
          </w:tcPr>
          <w:p w:rsidR="005A6357" w:rsidRPr="001A2C93" w:rsidRDefault="005A6357" w:rsidP="00A33EEF">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Identificador para determinar la clase de prestador de servicios de salud </w:t>
            </w:r>
          </w:p>
        </w:tc>
        <w:tc>
          <w:tcPr>
            <w:tcW w:w="1984" w:type="dxa"/>
            <w:tcBorders>
              <w:top w:val="single" w:sz="4" w:space="0" w:color="000000"/>
              <w:left w:val="single" w:sz="4" w:space="0" w:color="000000"/>
              <w:bottom w:val="single" w:sz="4" w:space="0" w:color="000000"/>
            </w:tcBorders>
            <w:vAlign w:val="center"/>
          </w:tcPr>
          <w:p w:rsidR="005A6357" w:rsidRPr="00EC6526" w:rsidRDefault="005A6357" w:rsidP="002C228A">
            <w:pPr>
              <w:numPr>
                <w:ilvl w:val="0"/>
                <w:numId w:val="4"/>
              </w:numPr>
              <w:snapToGrid w:val="0"/>
              <w:ind w:left="214" w:hanging="214"/>
              <w:jc w:val="left"/>
              <w:rPr>
                <w:rFonts w:ascii="Arial" w:hAnsi="Arial" w:cs="Arial"/>
                <w:bCs/>
                <w:color w:val="000000"/>
                <w:sz w:val="16"/>
                <w:szCs w:val="16"/>
                <w:lang w:val="es-CO"/>
              </w:rPr>
            </w:pPr>
            <w:r w:rsidRPr="00455793">
              <w:rPr>
                <w:rFonts w:ascii="Arial" w:hAnsi="Arial" w:cs="Arial"/>
                <w:bCs/>
                <w:color w:val="000000"/>
                <w:sz w:val="16"/>
                <w:szCs w:val="16"/>
                <w:lang w:val="es-CO"/>
              </w:rPr>
              <w:t>Prestador de servicios de salud</w:t>
            </w:r>
          </w:p>
          <w:p w:rsidR="005A6357" w:rsidRPr="00EC6526" w:rsidRDefault="005A6357" w:rsidP="002C228A">
            <w:pPr>
              <w:numPr>
                <w:ilvl w:val="0"/>
                <w:numId w:val="4"/>
              </w:numPr>
              <w:snapToGrid w:val="0"/>
              <w:ind w:left="214" w:hanging="214"/>
              <w:jc w:val="left"/>
              <w:rPr>
                <w:rFonts w:ascii="Arial" w:hAnsi="Arial" w:cs="Arial"/>
                <w:bCs/>
                <w:color w:val="000000"/>
                <w:sz w:val="16"/>
                <w:szCs w:val="16"/>
                <w:lang w:val="es-CO"/>
              </w:rPr>
            </w:pPr>
            <w:r w:rsidRPr="00455793">
              <w:rPr>
                <w:rFonts w:ascii="Arial" w:hAnsi="Arial" w:cs="Arial"/>
                <w:bCs/>
                <w:color w:val="000000"/>
                <w:sz w:val="16"/>
                <w:szCs w:val="16"/>
                <w:lang w:val="es-CO"/>
              </w:rPr>
              <w:t>Profesional Independiente</w:t>
            </w:r>
          </w:p>
          <w:p w:rsidR="005A6357" w:rsidRPr="00EC6526" w:rsidRDefault="005A6357" w:rsidP="002C228A">
            <w:pPr>
              <w:numPr>
                <w:ilvl w:val="0"/>
                <w:numId w:val="4"/>
              </w:numPr>
              <w:snapToGrid w:val="0"/>
              <w:ind w:left="214" w:hanging="214"/>
              <w:jc w:val="left"/>
              <w:rPr>
                <w:rFonts w:ascii="Arial" w:hAnsi="Arial" w:cs="Arial"/>
                <w:bCs/>
                <w:color w:val="000000"/>
                <w:sz w:val="16"/>
                <w:szCs w:val="16"/>
                <w:lang w:val="es-CO"/>
              </w:rPr>
            </w:pPr>
            <w:r w:rsidRPr="00455793">
              <w:rPr>
                <w:rFonts w:ascii="Arial" w:hAnsi="Arial" w:cs="Arial"/>
                <w:bCs/>
                <w:color w:val="000000"/>
                <w:sz w:val="16"/>
                <w:szCs w:val="16"/>
                <w:lang w:val="es-CO"/>
              </w:rPr>
              <w:t>Objeto social diferente</w:t>
            </w:r>
          </w:p>
          <w:p w:rsidR="005A6357" w:rsidRPr="00EC6526" w:rsidRDefault="005A6357" w:rsidP="002C228A">
            <w:pPr>
              <w:numPr>
                <w:ilvl w:val="0"/>
                <w:numId w:val="4"/>
              </w:numPr>
              <w:snapToGrid w:val="0"/>
              <w:ind w:left="214" w:hanging="214"/>
              <w:jc w:val="left"/>
              <w:rPr>
                <w:rFonts w:ascii="Arial" w:hAnsi="Arial" w:cs="Arial"/>
                <w:bCs/>
                <w:color w:val="000000"/>
                <w:sz w:val="16"/>
                <w:szCs w:val="16"/>
                <w:lang w:val="es-CO"/>
              </w:rPr>
            </w:pPr>
            <w:r w:rsidRPr="00455793">
              <w:rPr>
                <w:rFonts w:ascii="Arial" w:hAnsi="Arial" w:cs="Arial"/>
                <w:bCs/>
                <w:color w:val="000000"/>
                <w:sz w:val="16"/>
                <w:szCs w:val="16"/>
                <w:lang w:val="es-CO"/>
              </w:rPr>
              <w:t>Transporte especial de pacientes</w:t>
            </w:r>
          </w:p>
          <w:p w:rsidR="005A6357" w:rsidRPr="00EC6526" w:rsidRDefault="005A6357" w:rsidP="002C228A">
            <w:pPr>
              <w:numPr>
                <w:ilvl w:val="0"/>
                <w:numId w:val="4"/>
              </w:numPr>
              <w:snapToGrid w:val="0"/>
              <w:ind w:left="214" w:hanging="214"/>
              <w:jc w:val="left"/>
              <w:rPr>
                <w:rFonts w:ascii="Arial" w:hAnsi="Arial" w:cs="Arial"/>
                <w:bCs/>
                <w:color w:val="000000"/>
                <w:sz w:val="16"/>
                <w:szCs w:val="16"/>
                <w:lang w:val="es-CO"/>
              </w:rPr>
            </w:pPr>
            <w:r w:rsidRPr="00455793">
              <w:rPr>
                <w:rFonts w:ascii="Arial" w:hAnsi="Arial" w:cs="Arial"/>
                <w:bCs/>
                <w:color w:val="000000"/>
                <w:sz w:val="16"/>
                <w:szCs w:val="16"/>
                <w:lang w:val="es-CO"/>
              </w:rPr>
              <w:t>MSP</w:t>
            </w:r>
          </w:p>
          <w:p w:rsidR="005A6357" w:rsidRPr="00EC6526" w:rsidRDefault="005A6357" w:rsidP="002C228A">
            <w:pPr>
              <w:numPr>
                <w:ilvl w:val="0"/>
                <w:numId w:val="4"/>
              </w:numPr>
              <w:snapToGrid w:val="0"/>
              <w:ind w:left="214" w:hanging="214"/>
              <w:jc w:val="left"/>
              <w:rPr>
                <w:rFonts w:ascii="Arial" w:hAnsi="Arial" w:cs="Arial"/>
                <w:bCs/>
                <w:color w:val="000000"/>
                <w:sz w:val="16"/>
                <w:szCs w:val="16"/>
                <w:lang w:val="es-CO"/>
              </w:rPr>
            </w:pPr>
            <w:r w:rsidRPr="00455793">
              <w:rPr>
                <w:rFonts w:ascii="Arial" w:hAnsi="Arial" w:cs="Arial"/>
                <w:bCs/>
                <w:color w:val="000000"/>
                <w:sz w:val="16"/>
                <w:szCs w:val="16"/>
                <w:lang w:val="es-CO"/>
              </w:rPr>
              <w:t>IESS</w:t>
            </w:r>
          </w:p>
          <w:p w:rsidR="005A6357" w:rsidRPr="00EC6526" w:rsidRDefault="005A6357" w:rsidP="002C228A">
            <w:pPr>
              <w:numPr>
                <w:ilvl w:val="0"/>
                <w:numId w:val="4"/>
              </w:numPr>
              <w:snapToGrid w:val="0"/>
              <w:ind w:left="214" w:hanging="214"/>
              <w:jc w:val="left"/>
              <w:rPr>
                <w:rFonts w:ascii="Arial" w:hAnsi="Arial" w:cs="Arial"/>
                <w:bCs/>
                <w:color w:val="000000"/>
                <w:sz w:val="16"/>
                <w:szCs w:val="16"/>
                <w:lang w:val="es-CO"/>
              </w:rPr>
            </w:pPr>
            <w:r w:rsidRPr="00455793">
              <w:rPr>
                <w:rFonts w:ascii="Arial" w:hAnsi="Arial" w:cs="Arial"/>
                <w:bCs/>
                <w:color w:val="000000"/>
                <w:sz w:val="16"/>
                <w:szCs w:val="16"/>
                <w:lang w:val="es-CO"/>
              </w:rPr>
              <w:t xml:space="preserve">IESS campesino </w:t>
            </w:r>
          </w:p>
          <w:p w:rsidR="005A6357" w:rsidRPr="00EC6526" w:rsidRDefault="005A6357" w:rsidP="002C228A">
            <w:pPr>
              <w:numPr>
                <w:ilvl w:val="0"/>
                <w:numId w:val="4"/>
              </w:numPr>
              <w:snapToGrid w:val="0"/>
              <w:ind w:left="214" w:hanging="214"/>
              <w:jc w:val="left"/>
              <w:rPr>
                <w:rFonts w:ascii="Arial" w:hAnsi="Arial" w:cs="Arial"/>
                <w:bCs/>
                <w:color w:val="000000"/>
                <w:sz w:val="16"/>
                <w:szCs w:val="16"/>
                <w:lang w:val="es-CO"/>
              </w:rPr>
            </w:pPr>
            <w:r w:rsidRPr="00455793">
              <w:rPr>
                <w:rFonts w:ascii="Arial" w:hAnsi="Arial" w:cs="Arial"/>
                <w:bCs/>
                <w:color w:val="000000"/>
                <w:sz w:val="16"/>
                <w:szCs w:val="16"/>
                <w:lang w:val="es-CO"/>
              </w:rPr>
              <w:t>ISSFA</w:t>
            </w:r>
          </w:p>
          <w:p w:rsidR="005A6357" w:rsidRPr="00EC6526" w:rsidRDefault="005A6357" w:rsidP="002C228A">
            <w:pPr>
              <w:numPr>
                <w:ilvl w:val="0"/>
                <w:numId w:val="4"/>
              </w:numPr>
              <w:snapToGrid w:val="0"/>
              <w:ind w:left="214" w:hanging="214"/>
              <w:jc w:val="left"/>
              <w:rPr>
                <w:rFonts w:ascii="Arial" w:hAnsi="Arial" w:cs="Arial"/>
                <w:bCs/>
                <w:color w:val="000000"/>
                <w:sz w:val="16"/>
                <w:szCs w:val="16"/>
                <w:lang w:val="es-CO"/>
              </w:rPr>
            </w:pPr>
            <w:r w:rsidRPr="00455793">
              <w:rPr>
                <w:rFonts w:ascii="Arial" w:hAnsi="Arial" w:cs="Arial"/>
                <w:bCs/>
                <w:color w:val="000000"/>
                <w:sz w:val="16"/>
                <w:szCs w:val="16"/>
                <w:lang w:val="es-CO"/>
              </w:rPr>
              <w:t>ISSPOL</w:t>
            </w:r>
          </w:p>
          <w:p w:rsidR="005A6357" w:rsidRDefault="005A6357" w:rsidP="002C228A">
            <w:pPr>
              <w:numPr>
                <w:ilvl w:val="0"/>
                <w:numId w:val="4"/>
              </w:numPr>
              <w:snapToGrid w:val="0"/>
              <w:ind w:left="214" w:hanging="214"/>
              <w:jc w:val="left"/>
              <w:rPr>
                <w:rFonts w:ascii="Arial" w:hAnsi="Arial" w:cs="Arial"/>
                <w:bCs/>
                <w:color w:val="000000"/>
                <w:sz w:val="16"/>
                <w:szCs w:val="16"/>
                <w:lang w:val="es-CO"/>
              </w:rPr>
            </w:pPr>
            <w:r w:rsidRPr="00455793">
              <w:rPr>
                <w:rFonts w:ascii="Arial" w:hAnsi="Arial" w:cs="Arial"/>
                <w:bCs/>
                <w:color w:val="000000"/>
                <w:sz w:val="16"/>
                <w:szCs w:val="16"/>
                <w:lang w:val="es-CO"/>
              </w:rPr>
              <w:t xml:space="preserve">Red Privada Complementaria </w:t>
            </w:r>
          </w:p>
          <w:p w:rsidR="005A6357" w:rsidRPr="00EC6526" w:rsidRDefault="005A6357" w:rsidP="0025026C">
            <w:pPr>
              <w:snapToGrid w:val="0"/>
              <w:jc w:val="left"/>
              <w:rPr>
                <w:rFonts w:ascii="Arial" w:hAnsi="Arial" w:cs="Arial"/>
                <w:bCs/>
                <w:color w:val="000000"/>
                <w:sz w:val="16"/>
                <w:szCs w:val="16"/>
                <w:lang w:val="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33EEF">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Numérico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33EEF">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33EEF">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 xml:space="preserve">Solo permite la selección </w:t>
            </w:r>
          </w:p>
        </w:tc>
      </w:tr>
      <w:tr w:rsidR="005A6357" w:rsidRPr="001A2C93" w:rsidTr="005A333F">
        <w:trPr>
          <w:trHeight w:val="70"/>
        </w:trPr>
        <w:tc>
          <w:tcPr>
            <w:tcW w:w="13184" w:type="dxa"/>
            <w:gridSpan w:val="6"/>
            <w:tcBorders>
              <w:top w:val="single" w:sz="4" w:space="0" w:color="000000"/>
              <w:left w:val="single" w:sz="4" w:space="0" w:color="000000"/>
              <w:bottom w:val="single" w:sz="4" w:space="0" w:color="000000"/>
              <w:right w:val="single" w:sz="4" w:space="0" w:color="000000"/>
            </w:tcBorders>
            <w:vAlign w:val="center"/>
          </w:tcPr>
          <w:p w:rsidR="005A6357" w:rsidRPr="001A2C93" w:rsidRDefault="005A6357" w:rsidP="001A2C93">
            <w:pPr>
              <w:pStyle w:val="Ttulo2"/>
            </w:pPr>
            <w:bookmarkStart w:id="17" w:name="_Toc382315935"/>
            <w:r w:rsidRPr="001A2C93">
              <w:t>B. DATOS DEL USUARIO</w:t>
            </w:r>
            <w:bookmarkEnd w:id="17"/>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jc w:val="left"/>
              <w:rPr>
                <w:rFonts w:ascii="Arial" w:hAnsi="Arial" w:cs="Arial"/>
                <w:sz w:val="16"/>
                <w:szCs w:val="16"/>
              </w:rPr>
            </w:pPr>
            <w:r w:rsidRPr="001A2C93">
              <w:rPr>
                <w:rFonts w:ascii="Arial" w:hAnsi="Arial" w:cs="Arial"/>
                <w:sz w:val="16"/>
                <w:szCs w:val="16"/>
              </w:rPr>
              <w:t>B1. País de residencia del usuario</w:t>
            </w:r>
          </w:p>
        </w:tc>
        <w:tc>
          <w:tcPr>
            <w:tcW w:w="5529" w:type="dxa"/>
            <w:tcBorders>
              <w:top w:val="single" w:sz="4" w:space="0" w:color="000000"/>
              <w:left w:val="single" w:sz="4" w:space="0" w:color="000000"/>
              <w:bottom w:val="single" w:sz="4" w:space="0" w:color="000000"/>
            </w:tcBorders>
          </w:tcPr>
          <w:p w:rsidR="005A6357" w:rsidRPr="001A2C93" w:rsidRDefault="005A6357" w:rsidP="009B17D0">
            <w:pPr>
              <w:tabs>
                <w:tab w:val="num" w:pos="0"/>
              </w:tabs>
              <w:snapToGrid w:val="0"/>
              <w:rPr>
                <w:rFonts w:ascii="Arial" w:hAnsi="Arial" w:cs="Arial"/>
                <w:bCs/>
                <w:color w:val="000000"/>
                <w:sz w:val="16"/>
                <w:szCs w:val="16"/>
              </w:rPr>
            </w:pPr>
            <w:r w:rsidRPr="001A2C93">
              <w:rPr>
                <w:rFonts w:ascii="Arial" w:hAnsi="Arial" w:cs="Arial"/>
                <w:bCs/>
                <w:color w:val="000000"/>
                <w:sz w:val="16"/>
                <w:szCs w:val="16"/>
              </w:rPr>
              <w:t xml:space="preserve">Identificador para determinar el país de residencia de usuario.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2C228A">
            <w:pPr>
              <w:numPr>
                <w:ilvl w:val="0"/>
                <w:numId w:val="4"/>
              </w:numPr>
              <w:snapToGrid w:val="0"/>
              <w:ind w:left="214" w:hanging="214"/>
              <w:jc w:val="left"/>
              <w:rPr>
                <w:rFonts w:ascii="Arial" w:hAnsi="Arial" w:cs="Arial"/>
                <w:bCs/>
                <w:color w:val="000000"/>
                <w:sz w:val="16"/>
                <w:szCs w:val="16"/>
                <w:lang w:val="es-CO"/>
              </w:rPr>
            </w:pPr>
            <w:r w:rsidRPr="001A2C93">
              <w:rPr>
                <w:rFonts w:ascii="Arial" w:hAnsi="Arial" w:cs="Arial"/>
                <w:bCs/>
                <w:color w:val="000000"/>
                <w:sz w:val="16"/>
                <w:szCs w:val="16"/>
                <w:lang w:val="es-CO"/>
              </w:rPr>
              <w:t xml:space="preserve">Colombia </w:t>
            </w:r>
          </w:p>
          <w:p w:rsidR="005A6357" w:rsidRPr="001A2C93" w:rsidRDefault="005A6357" w:rsidP="002C228A">
            <w:pPr>
              <w:numPr>
                <w:ilvl w:val="0"/>
                <w:numId w:val="4"/>
              </w:numPr>
              <w:snapToGrid w:val="0"/>
              <w:ind w:left="214" w:hanging="214"/>
              <w:jc w:val="left"/>
              <w:rPr>
                <w:rFonts w:ascii="Arial" w:hAnsi="Arial" w:cs="Arial"/>
                <w:bCs/>
                <w:color w:val="000000"/>
                <w:sz w:val="16"/>
                <w:szCs w:val="16"/>
                <w:lang w:val="es-CO"/>
              </w:rPr>
            </w:pPr>
            <w:r w:rsidRPr="001A2C93">
              <w:rPr>
                <w:rFonts w:ascii="Arial" w:hAnsi="Arial" w:cs="Arial"/>
                <w:bCs/>
                <w:color w:val="000000"/>
                <w:sz w:val="16"/>
                <w:szCs w:val="16"/>
                <w:lang w:val="es-CO"/>
              </w:rPr>
              <w:t xml:space="preserve">Ecuador </w:t>
            </w: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B2F56">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Numérico</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B2F56">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B2F56">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 ó 2</w:t>
            </w: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1D25A7">
            <w:pPr>
              <w:tabs>
                <w:tab w:val="num" w:pos="0"/>
              </w:tabs>
              <w:snapToGrid w:val="0"/>
              <w:jc w:val="left"/>
              <w:rPr>
                <w:rFonts w:ascii="Arial" w:hAnsi="Arial" w:cs="Arial"/>
                <w:sz w:val="16"/>
                <w:szCs w:val="16"/>
              </w:rPr>
            </w:pPr>
            <w:r w:rsidRPr="001A2C93">
              <w:rPr>
                <w:rFonts w:ascii="Arial" w:hAnsi="Arial" w:cs="Arial"/>
                <w:sz w:val="16"/>
                <w:szCs w:val="16"/>
              </w:rPr>
              <w:t>B2. Zona de residencia del usuario</w:t>
            </w:r>
          </w:p>
        </w:tc>
        <w:tc>
          <w:tcPr>
            <w:tcW w:w="5529" w:type="dxa"/>
            <w:tcBorders>
              <w:top w:val="single" w:sz="4" w:space="0" w:color="000000"/>
              <w:left w:val="single" w:sz="4" w:space="0" w:color="000000"/>
              <w:bottom w:val="single" w:sz="4" w:space="0" w:color="000000"/>
            </w:tcBorders>
          </w:tcPr>
          <w:p w:rsidR="005A6357" w:rsidRPr="001A2C93" w:rsidRDefault="005A6357" w:rsidP="00EC6526">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Identificador para determinar la zona</w:t>
            </w:r>
            <w:r>
              <w:rPr>
                <w:rFonts w:ascii="Arial" w:hAnsi="Arial" w:cs="Arial"/>
                <w:bCs/>
                <w:color w:val="000000"/>
                <w:sz w:val="16"/>
                <w:szCs w:val="16"/>
                <w:lang w:val="es-CO"/>
              </w:rPr>
              <w:t xml:space="preserve"> o el área geográfica </w:t>
            </w:r>
            <w:r w:rsidRPr="001A2C93">
              <w:rPr>
                <w:rFonts w:ascii="Arial" w:hAnsi="Arial" w:cs="Arial"/>
                <w:bCs/>
                <w:color w:val="000000"/>
                <w:sz w:val="16"/>
                <w:szCs w:val="16"/>
              </w:rPr>
              <w:t>de residencia de usuario.</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2C228A">
            <w:pPr>
              <w:numPr>
                <w:ilvl w:val="0"/>
                <w:numId w:val="4"/>
              </w:numPr>
              <w:snapToGrid w:val="0"/>
              <w:ind w:left="214" w:hanging="214"/>
              <w:jc w:val="left"/>
              <w:rPr>
                <w:rFonts w:ascii="Arial" w:hAnsi="Arial" w:cs="Arial"/>
                <w:bCs/>
                <w:color w:val="000000"/>
                <w:sz w:val="16"/>
                <w:szCs w:val="16"/>
                <w:lang w:val="es-CO"/>
              </w:rPr>
            </w:pPr>
            <w:r w:rsidRPr="001A2C93">
              <w:rPr>
                <w:rFonts w:ascii="Arial" w:hAnsi="Arial" w:cs="Arial"/>
                <w:bCs/>
                <w:color w:val="000000"/>
                <w:sz w:val="16"/>
                <w:szCs w:val="16"/>
                <w:lang w:val="es-CO"/>
              </w:rPr>
              <w:t xml:space="preserve">Urbano </w:t>
            </w:r>
          </w:p>
          <w:p w:rsidR="005A6357" w:rsidRPr="001A2C93" w:rsidRDefault="005A6357" w:rsidP="002C228A">
            <w:pPr>
              <w:numPr>
                <w:ilvl w:val="0"/>
                <w:numId w:val="4"/>
              </w:numPr>
              <w:snapToGrid w:val="0"/>
              <w:ind w:left="214" w:hanging="214"/>
              <w:jc w:val="left"/>
              <w:rPr>
                <w:rFonts w:ascii="Arial" w:hAnsi="Arial" w:cs="Arial"/>
                <w:bCs/>
                <w:color w:val="000000"/>
                <w:sz w:val="16"/>
                <w:szCs w:val="16"/>
                <w:lang w:val="es-CO"/>
              </w:rPr>
            </w:pPr>
            <w:r w:rsidRPr="001A2C93">
              <w:rPr>
                <w:rFonts w:ascii="Arial" w:hAnsi="Arial" w:cs="Arial"/>
                <w:bCs/>
                <w:color w:val="000000"/>
                <w:sz w:val="16"/>
                <w:szCs w:val="16"/>
                <w:lang w:val="es-CO"/>
              </w:rPr>
              <w:t xml:space="preserve">Rural </w:t>
            </w: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B2F56">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Numérico</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B2F56">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B2F56">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 ó 2</w:t>
            </w: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315F8F">
            <w:pPr>
              <w:tabs>
                <w:tab w:val="num" w:pos="0"/>
              </w:tabs>
              <w:snapToGrid w:val="0"/>
              <w:jc w:val="left"/>
              <w:rPr>
                <w:rFonts w:ascii="Arial" w:hAnsi="Arial" w:cs="Arial"/>
                <w:sz w:val="16"/>
                <w:szCs w:val="16"/>
              </w:rPr>
            </w:pPr>
            <w:r w:rsidRPr="001A2C93">
              <w:rPr>
                <w:rFonts w:ascii="Arial" w:hAnsi="Arial" w:cs="Arial"/>
                <w:sz w:val="16"/>
                <w:szCs w:val="16"/>
              </w:rPr>
              <w:t xml:space="preserve">B3. Departamento y/o Provincia de residencia y/o Cantón de residencia  </w:t>
            </w:r>
          </w:p>
        </w:tc>
        <w:tc>
          <w:tcPr>
            <w:tcW w:w="5529" w:type="dxa"/>
            <w:tcBorders>
              <w:top w:val="single" w:sz="4" w:space="0" w:color="000000"/>
              <w:left w:val="single" w:sz="4" w:space="0" w:color="000000"/>
              <w:bottom w:val="single" w:sz="4" w:space="0" w:color="000000"/>
            </w:tcBorders>
          </w:tcPr>
          <w:p w:rsidR="005A6357" w:rsidRPr="001A2C93" w:rsidRDefault="005A6357" w:rsidP="0025026C">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Selección de la lista desplegable el departamento </w:t>
            </w:r>
            <w:r>
              <w:rPr>
                <w:rFonts w:ascii="Arial" w:hAnsi="Arial" w:cs="Arial"/>
                <w:bCs/>
                <w:color w:val="000000"/>
                <w:sz w:val="16"/>
                <w:szCs w:val="16"/>
                <w:lang w:val="es-CO"/>
              </w:rPr>
              <w:t xml:space="preserve">y municipio/cantón  </w:t>
            </w:r>
            <w:r w:rsidRPr="001A2C93">
              <w:rPr>
                <w:rFonts w:ascii="Arial" w:hAnsi="Arial" w:cs="Arial"/>
                <w:bCs/>
                <w:color w:val="000000"/>
                <w:sz w:val="16"/>
                <w:szCs w:val="16"/>
                <w:lang w:val="es-CO"/>
              </w:rPr>
              <w:t xml:space="preserve">donde reside el usuario.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B2F56">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Lista de departamento</w:t>
            </w:r>
            <w:r>
              <w:rPr>
                <w:rFonts w:ascii="Arial" w:hAnsi="Arial" w:cs="Arial"/>
                <w:bCs/>
                <w:color w:val="000000"/>
                <w:sz w:val="16"/>
                <w:szCs w:val="16"/>
                <w:lang w:val="es-CO"/>
              </w:rPr>
              <w:t>/</w:t>
            </w:r>
            <w:r w:rsidRPr="001A2C93">
              <w:rPr>
                <w:rFonts w:ascii="Arial" w:hAnsi="Arial" w:cs="Arial"/>
                <w:bCs/>
                <w:color w:val="000000"/>
                <w:sz w:val="16"/>
                <w:szCs w:val="16"/>
                <w:lang w:val="es-CO"/>
              </w:rPr>
              <w:t xml:space="preserve"> provincias</w:t>
            </w:r>
            <w:r>
              <w:rPr>
                <w:rFonts w:ascii="Arial" w:hAnsi="Arial" w:cs="Arial"/>
                <w:bCs/>
                <w:color w:val="000000"/>
                <w:sz w:val="16"/>
                <w:szCs w:val="16"/>
                <w:lang w:val="es-CO"/>
              </w:rPr>
              <w:t xml:space="preserve"> y municipios/cantón</w:t>
            </w:r>
            <w:r w:rsidRPr="001A2C93">
              <w:rPr>
                <w:rFonts w:ascii="Arial" w:hAnsi="Arial" w:cs="Arial"/>
                <w:bCs/>
                <w:color w:val="000000"/>
                <w:sz w:val="16"/>
                <w:szCs w:val="16"/>
                <w:lang w:val="es-CO"/>
              </w:rPr>
              <w:t xml:space="preserve">. </w:t>
            </w:r>
          </w:p>
          <w:p w:rsidR="005A6357" w:rsidRPr="001A2C93" w:rsidRDefault="005A6357" w:rsidP="00AB2F56">
            <w:pPr>
              <w:tabs>
                <w:tab w:val="num" w:pos="0"/>
              </w:tabs>
              <w:snapToGrid w:val="0"/>
              <w:jc w:val="left"/>
              <w:rPr>
                <w:rFonts w:ascii="Arial" w:hAnsi="Arial" w:cs="Arial"/>
                <w:bCs/>
                <w:color w:val="000000"/>
                <w:sz w:val="16"/>
                <w:szCs w:val="16"/>
                <w:lang w:val="es-CO"/>
              </w:rPr>
            </w:pPr>
          </w:p>
          <w:p w:rsidR="005A6357" w:rsidRPr="001A2C93" w:rsidRDefault="005A6357" w:rsidP="00AB2F56">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Se debe mostrar la lista de acuerdo con la selección del país</w:t>
            </w: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B2F56">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Texto</w:t>
            </w:r>
            <w:r w:rsidRPr="001A2C93">
              <w:rPr>
                <w:rFonts w:ascii="Arial" w:hAnsi="Arial" w:cs="Arial"/>
                <w:bCs/>
                <w:color w:val="000000"/>
                <w:sz w:val="16"/>
                <w:szCs w:val="16"/>
                <w:lang w:val="es-CO"/>
              </w:rPr>
              <w:t xml:space="preserve">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B2F56">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2</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975D8A">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 xml:space="preserve">Solo permite la selección </w:t>
            </w: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25026C">
            <w:pPr>
              <w:tabs>
                <w:tab w:val="num" w:pos="0"/>
              </w:tabs>
              <w:snapToGrid w:val="0"/>
              <w:jc w:val="left"/>
              <w:rPr>
                <w:rFonts w:ascii="Arial" w:hAnsi="Arial" w:cs="Arial"/>
                <w:sz w:val="16"/>
                <w:szCs w:val="16"/>
              </w:rPr>
            </w:pPr>
            <w:r w:rsidRPr="001A2C93">
              <w:rPr>
                <w:rFonts w:ascii="Arial" w:hAnsi="Arial" w:cs="Arial"/>
                <w:sz w:val="16"/>
                <w:szCs w:val="16"/>
              </w:rPr>
              <w:t>B</w:t>
            </w:r>
            <w:r>
              <w:rPr>
                <w:rFonts w:ascii="Arial" w:hAnsi="Arial" w:cs="Arial"/>
                <w:sz w:val="16"/>
                <w:szCs w:val="16"/>
              </w:rPr>
              <w:t>4</w:t>
            </w:r>
            <w:r w:rsidRPr="001A2C93">
              <w:rPr>
                <w:rFonts w:ascii="Arial" w:hAnsi="Arial" w:cs="Arial"/>
                <w:sz w:val="16"/>
                <w:szCs w:val="16"/>
              </w:rPr>
              <w:t>. Tipo de identificación</w:t>
            </w:r>
          </w:p>
        </w:tc>
        <w:tc>
          <w:tcPr>
            <w:tcW w:w="5529" w:type="dxa"/>
            <w:tcBorders>
              <w:top w:val="single" w:sz="4" w:space="0" w:color="000000"/>
              <w:left w:val="single" w:sz="4" w:space="0" w:color="000000"/>
              <w:bottom w:val="single" w:sz="4" w:space="0" w:color="000000"/>
            </w:tcBorders>
          </w:tcPr>
          <w:p w:rsidR="005A6357" w:rsidRPr="001A2C93" w:rsidRDefault="005A6357" w:rsidP="0025026C">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Seleccionar de la lista el tipo de identificación del usuario </w:t>
            </w:r>
          </w:p>
        </w:tc>
        <w:tc>
          <w:tcPr>
            <w:tcW w:w="1984" w:type="dxa"/>
            <w:tcBorders>
              <w:top w:val="single" w:sz="4" w:space="0" w:color="000000"/>
              <w:left w:val="single" w:sz="4" w:space="0" w:color="000000"/>
              <w:bottom w:val="single" w:sz="4" w:space="0" w:color="000000"/>
            </w:tcBorders>
            <w:vAlign w:val="center"/>
          </w:tcPr>
          <w:p w:rsidR="005A6357" w:rsidRDefault="005A6357" w:rsidP="00EC6526">
            <w:pPr>
              <w:snapToGrid w:val="0"/>
              <w:ind w:left="214"/>
              <w:jc w:val="left"/>
              <w:rPr>
                <w:rFonts w:ascii="Arial" w:hAnsi="Arial" w:cs="Arial"/>
                <w:bCs/>
                <w:color w:val="000000"/>
                <w:sz w:val="16"/>
                <w:szCs w:val="16"/>
                <w:lang w:val="es-CO"/>
              </w:rPr>
            </w:pP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 xml:space="preserve">Cédula de ciudadanía </w:t>
            </w:r>
          </w:p>
          <w:p w:rsidR="005A6357" w:rsidRDefault="005A6357" w:rsidP="002C228A">
            <w:pPr>
              <w:numPr>
                <w:ilvl w:val="0"/>
                <w:numId w:val="4"/>
              </w:numPr>
              <w:snapToGrid w:val="0"/>
              <w:ind w:left="214" w:hanging="214"/>
              <w:jc w:val="left"/>
              <w:rPr>
                <w:rFonts w:ascii="Arial" w:hAnsi="Arial" w:cs="Arial"/>
                <w:bCs/>
                <w:color w:val="000000"/>
                <w:sz w:val="16"/>
                <w:szCs w:val="16"/>
                <w:lang w:val="es-CO"/>
              </w:rPr>
            </w:pPr>
            <w:r>
              <w:rPr>
                <w:rFonts w:ascii="Arial" w:hAnsi="Arial" w:cs="Arial"/>
                <w:bCs/>
                <w:color w:val="000000"/>
                <w:sz w:val="16"/>
                <w:szCs w:val="16"/>
                <w:lang w:val="es-CO"/>
              </w:rPr>
              <w:t>Cédula extranjería</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 xml:space="preserve">Pasaporte </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 xml:space="preserve">Registro Civil </w:t>
            </w:r>
          </w:p>
          <w:p w:rsidR="005A6357" w:rsidRPr="00EC6526"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 xml:space="preserve">Tarjeta de identidad </w:t>
            </w:r>
          </w:p>
          <w:p w:rsidR="005A6357" w:rsidRDefault="005A6357" w:rsidP="002C228A">
            <w:pPr>
              <w:numPr>
                <w:ilvl w:val="0"/>
                <w:numId w:val="4"/>
              </w:numPr>
              <w:snapToGrid w:val="0"/>
              <w:ind w:left="214" w:hanging="214"/>
              <w:jc w:val="left"/>
              <w:rPr>
                <w:rFonts w:ascii="Arial" w:hAnsi="Arial" w:cs="Arial"/>
                <w:color w:val="000000"/>
                <w:sz w:val="16"/>
                <w:szCs w:val="16"/>
                <w:lang w:val="es-CO" w:eastAsia="es-CO"/>
              </w:rPr>
            </w:pPr>
            <w:r>
              <w:rPr>
                <w:rFonts w:ascii="Arial" w:hAnsi="Arial" w:cs="Arial"/>
                <w:color w:val="000000"/>
                <w:sz w:val="16"/>
                <w:szCs w:val="16"/>
                <w:lang w:val="es-CO" w:eastAsia="es-CO"/>
              </w:rPr>
              <w:t xml:space="preserve">Número de historia clínica </w:t>
            </w:r>
          </w:p>
          <w:p w:rsidR="005A6357" w:rsidRPr="00D82B44" w:rsidRDefault="005A6357" w:rsidP="002C228A">
            <w:pPr>
              <w:numPr>
                <w:ilvl w:val="0"/>
                <w:numId w:val="4"/>
              </w:numPr>
              <w:snapToGrid w:val="0"/>
              <w:ind w:left="214" w:hanging="214"/>
              <w:jc w:val="left"/>
              <w:rPr>
                <w:rFonts w:ascii="Arial" w:hAnsi="Arial" w:cs="Arial"/>
                <w:color w:val="000000"/>
                <w:sz w:val="16"/>
                <w:szCs w:val="16"/>
                <w:lang w:val="es-CO" w:eastAsia="es-CO"/>
              </w:rPr>
            </w:pPr>
            <w:r>
              <w:rPr>
                <w:rFonts w:ascii="Arial" w:hAnsi="Arial" w:cs="Arial"/>
                <w:color w:val="000000"/>
                <w:sz w:val="16"/>
                <w:szCs w:val="16"/>
                <w:lang w:val="es-CO" w:eastAsia="es-CO"/>
              </w:rPr>
              <w:t>Carné de refugiado</w:t>
            </w: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Numérico</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186244">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975D8A">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 xml:space="preserve">Solo permite la selección </w:t>
            </w: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25026C">
            <w:pPr>
              <w:tabs>
                <w:tab w:val="num" w:pos="0"/>
              </w:tabs>
              <w:snapToGrid w:val="0"/>
              <w:jc w:val="left"/>
              <w:rPr>
                <w:rFonts w:ascii="Arial" w:hAnsi="Arial" w:cs="Arial"/>
                <w:sz w:val="16"/>
                <w:szCs w:val="16"/>
              </w:rPr>
            </w:pPr>
            <w:r w:rsidRPr="001A2C93">
              <w:rPr>
                <w:rFonts w:ascii="Arial" w:hAnsi="Arial" w:cs="Arial"/>
                <w:sz w:val="16"/>
                <w:szCs w:val="16"/>
              </w:rPr>
              <w:t>B</w:t>
            </w:r>
            <w:r>
              <w:rPr>
                <w:rFonts w:ascii="Arial" w:hAnsi="Arial" w:cs="Arial"/>
                <w:sz w:val="16"/>
                <w:szCs w:val="16"/>
              </w:rPr>
              <w:t>5</w:t>
            </w:r>
            <w:r w:rsidRPr="001A2C93">
              <w:rPr>
                <w:rFonts w:ascii="Arial" w:hAnsi="Arial" w:cs="Arial"/>
                <w:sz w:val="16"/>
                <w:szCs w:val="16"/>
              </w:rPr>
              <w:t>. Número de identificación</w:t>
            </w:r>
          </w:p>
        </w:tc>
        <w:tc>
          <w:tcPr>
            <w:tcW w:w="5529" w:type="dxa"/>
            <w:tcBorders>
              <w:top w:val="single" w:sz="4" w:space="0" w:color="000000"/>
              <w:left w:val="single" w:sz="4" w:space="0" w:color="000000"/>
              <w:bottom w:val="single" w:sz="4" w:space="0" w:color="000000"/>
            </w:tcBorders>
          </w:tcPr>
          <w:p w:rsidR="005A6357" w:rsidRPr="001A2C93" w:rsidRDefault="005A6357" w:rsidP="0025026C">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Número de identificación del usuario de acuerdo con el tipo de </w:t>
            </w:r>
            <w:r>
              <w:rPr>
                <w:rFonts w:ascii="Arial" w:hAnsi="Arial" w:cs="Arial"/>
                <w:bCs/>
                <w:color w:val="000000"/>
                <w:sz w:val="16"/>
                <w:szCs w:val="16"/>
                <w:lang w:val="es-CO"/>
              </w:rPr>
              <w:t xml:space="preserve">identificación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jc w:val="left"/>
              <w:rPr>
                <w:rFonts w:ascii="Arial" w:hAnsi="Arial" w:cs="Arial"/>
                <w:bCs/>
                <w:color w:val="000000"/>
                <w:sz w:val="16"/>
                <w:szCs w:val="16"/>
                <w:lang w:val="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Numérico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18624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18</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D82B44" w:rsidRDefault="005A6357" w:rsidP="00D82B44">
            <w:pPr>
              <w:tabs>
                <w:tab w:val="num" w:pos="0"/>
              </w:tabs>
              <w:snapToGrid w:val="0"/>
              <w:jc w:val="left"/>
              <w:rPr>
                <w:rFonts w:ascii="Arial" w:hAnsi="Arial" w:cs="Arial"/>
                <w:b/>
                <w:bCs/>
                <w:color w:val="000000"/>
                <w:sz w:val="16"/>
                <w:szCs w:val="16"/>
                <w:lang w:val="es-CO"/>
              </w:rPr>
            </w:pPr>
            <w:r w:rsidRPr="00D82B44">
              <w:rPr>
                <w:rFonts w:ascii="Arial" w:hAnsi="Arial" w:cs="Arial"/>
                <w:b/>
                <w:bCs/>
                <w:color w:val="000000"/>
                <w:sz w:val="16"/>
                <w:szCs w:val="16"/>
                <w:lang w:val="es-CO"/>
              </w:rPr>
              <w:t xml:space="preserve">Colombia </w:t>
            </w:r>
          </w:p>
          <w:p w:rsidR="005A6357" w:rsidRDefault="005A6357" w:rsidP="00D82B44">
            <w:pPr>
              <w:tabs>
                <w:tab w:val="num" w:pos="0"/>
              </w:tabs>
              <w:snapToGrid w:val="0"/>
              <w:jc w:val="left"/>
              <w:rPr>
                <w:rFonts w:ascii="Arial" w:hAnsi="Arial" w:cs="Arial"/>
                <w:bCs/>
                <w:color w:val="000000"/>
                <w:sz w:val="16"/>
                <w:szCs w:val="16"/>
                <w:lang w:val="es-CO"/>
              </w:rPr>
            </w:pPr>
          </w:p>
          <w:p w:rsidR="005A6357" w:rsidRDefault="005A6357" w:rsidP="00D82B44">
            <w:pPr>
              <w:tabs>
                <w:tab w:val="num" w:pos="0"/>
              </w:tabs>
              <w:snapToGrid w:val="0"/>
              <w:jc w:val="left"/>
              <w:rPr>
                <w:rFonts w:ascii="Arial" w:hAnsi="Arial" w:cs="Arial"/>
                <w:bCs/>
                <w:color w:val="000000"/>
                <w:sz w:val="16"/>
                <w:szCs w:val="16"/>
                <w:lang w:val="es-CO"/>
              </w:rPr>
            </w:pPr>
            <w:r w:rsidRPr="00D82B44">
              <w:rPr>
                <w:rFonts w:ascii="Arial" w:hAnsi="Arial" w:cs="Arial"/>
                <w:bCs/>
                <w:color w:val="000000"/>
                <w:sz w:val="16"/>
                <w:szCs w:val="16"/>
                <w:lang w:val="es-CO"/>
              </w:rPr>
              <w:t>Máximo 18</w:t>
            </w:r>
            <w:r>
              <w:rPr>
                <w:rFonts w:ascii="Arial" w:hAnsi="Arial" w:cs="Arial"/>
                <w:bCs/>
                <w:color w:val="000000"/>
                <w:sz w:val="16"/>
                <w:szCs w:val="16"/>
                <w:lang w:val="es-CO"/>
              </w:rPr>
              <w:t xml:space="preserve"> caracteres y </w:t>
            </w:r>
            <w:r w:rsidRPr="00D82B44">
              <w:rPr>
                <w:rFonts w:ascii="Arial" w:hAnsi="Arial" w:cs="Arial"/>
                <w:bCs/>
                <w:color w:val="000000"/>
                <w:sz w:val="16"/>
                <w:szCs w:val="16"/>
                <w:lang w:val="es-CO"/>
              </w:rPr>
              <w:t>mínimo 3</w:t>
            </w:r>
          </w:p>
          <w:p w:rsidR="005A6357" w:rsidRDefault="005A6357" w:rsidP="00D82B44">
            <w:pPr>
              <w:tabs>
                <w:tab w:val="num" w:pos="0"/>
              </w:tabs>
              <w:snapToGrid w:val="0"/>
              <w:jc w:val="left"/>
              <w:rPr>
                <w:rFonts w:ascii="Arial" w:hAnsi="Arial" w:cs="Arial"/>
                <w:bCs/>
                <w:color w:val="000000"/>
                <w:sz w:val="16"/>
                <w:szCs w:val="16"/>
                <w:lang w:val="es-CO"/>
              </w:rPr>
            </w:pPr>
          </w:p>
          <w:p w:rsidR="005A6357" w:rsidRDefault="005A6357" w:rsidP="00D82B44">
            <w:pPr>
              <w:tabs>
                <w:tab w:val="num" w:pos="0"/>
              </w:tabs>
              <w:snapToGrid w:val="0"/>
              <w:jc w:val="left"/>
              <w:rPr>
                <w:rFonts w:ascii="Arial" w:hAnsi="Arial" w:cs="Arial"/>
                <w:b/>
                <w:bCs/>
                <w:color w:val="000000"/>
                <w:sz w:val="16"/>
                <w:szCs w:val="16"/>
                <w:lang w:val="es-CO"/>
              </w:rPr>
            </w:pPr>
            <w:r w:rsidRPr="00D82B44">
              <w:rPr>
                <w:rFonts w:ascii="Arial" w:hAnsi="Arial" w:cs="Arial"/>
                <w:b/>
                <w:bCs/>
                <w:color w:val="000000"/>
                <w:sz w:val="16"/>
                <w:szCs w:val="16"/>
                <w:lang w:val="es-CO"/>
              </w:rPr>
              <w:t xml:space="preserve">Ecuador </w:t>
            </w:r>
          </w:p>
          <w:p w:rsidR="005A6357" w:rsidRPr="00D82B44" w:rsidRDefault="005A6357" w:rsidP="00D82B44">
            <w:pPr>
              <w:tabs>
                <w:tab w:val="num" w:pos="0"/>
              </w:tabs>
              <w:snapToGrid w:val="0"/>
              <w:jc w:val="left"/>
              <w:rPr>
                <w:rFonts w:ascii="Arial" w:hAnsi="Arial" w:cs="Arial"/>
                <w:b/>
                <w:bCs/>
                <w:color w:val="000000"/>
                <w:sz w:val="16"/>
                <w:szCs w:val="16"/>
                <w:lang w:val="es-CO"/>
              </w:rPr>
            </w:pPr>
          </w:p>
          <w:p w:rsidR="005A6357" w:rsidRPr="001A2C93" w:rsidRDefault="005A6357" w:rsidP="00D82B4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Máximo 10 caracteres s</w:t>
            </w: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F30F3E">
            <w:pPr>
              <w:tabs>
                <w:tab w:val="num" w:pos="0"/>
              </w:tabs>
              <w:snapToGrid w:val="0"/>
              <w:jc w:val="left"/>
              <w:rPr>
                <w:rFonts w:ascii="Arial" w:hAnsi="Arial" w:cs="Arial"/>
                <w:sz w:val="16"/>
                <w:szCs w:val="16"/>
              </w:rPr>
            </w:pPr>
            <w:r w:rsidRPr="001A2C93">
              <w:rPr>
                <w:rFonts w:ascii="Arial" w:hAnsi="Arial" w:cs="Arial"/>
                <w:sz w:val="16"/>
                <w:szCs w:val="16"/>
              </w:rPr>
              <w:t>B</w:t>
            </w:r>
            <w:r>
              <w:rPr>
                <w:rFonts w:ascii="Arial" w:hAnsi="Arial" w:cs="Arial"/>
                <w:sz w:val="16"/>
                <w:szCs w:val="16"/>
              </w:rPr>
              <w:t>6</w:t>
            </w:r>
            <w:r w:rsidRPr="001A2C93">
              <w:rPr>
                <w:rFonts w:ascii="Arial" w:hAnsi="Arial" w:cs="Arial"/>
                <w:sz w:val="16"/>
                <w:szCs w:val="16"/>
              </w:rPr>
              <w:t>. Primer Apellido</w:t>
            </w:r>
          </w:p>
        </w:tc>
        <w:tc>
          <w:tcPr>
            <w:tcW w:w="5529" w:type="dxa"/>
            <w:tcBorders>
              <w:top w:val="single" w:sz="4" w:space="0" w:color="000000"/>
              <w:left w:val="single" w:sz="4" w:space="0" w:color="000000"/>
              <w:bottom w:val="single" w:sz="4" w:space="0" w:color="000000"/>
            </w:tcBorders>
          </w:tcPr>
          <w:p w:rsidR="005A6357" w:rsidRPr="001A2C93" w:rsidRDefault="005A6357" w:rsidP="0018624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Descripción textual del primer apellido del usuario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jc w:val="left"/>
              <w:rPr>
                <w:rFonts w:ascii="Arial" w:hAnsi="Arial" w:cs="Arial"/>
                <w:bCs/>
                <w:color w:val="000000"/>
                <w:sz w:val="16"/>
                <w:szCs w:val="16"/>
                <w:lang w:val="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186244">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50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186244">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F30F3E">
            <w:pPr>
              <w:tabs>
                <w:tab w:val="num" w:pos="0"/>
              </w:tabs>
              <w:snapToGrid w:val="0"/>
              <w:jc w:val="left"/>
              <w:rPr>
                <w:rFonts w:ascii="Arial" w:hAnsi="Arial" w:cs="Arial"/>
                <w:sz w:val="16"/>
                <w:szCs w:val="16"/>
              </w:rPr>
            </w:pPr>
            <w:r w:rsidRPr="001A2C93">
              <w:rPr>
                <w:rFonts w:ascii="Arial" w:hAnsi="Arial" w:cs="Arial"/>
                <w:sz w:val="16"/>
                <w:szCs w:val="16"/>
              </w:rPr>
              <w:t>B</w:t>
            </w:r>
            <w:r>
              <w:rPr>
                <w:rFonts w:ascii="Arial" w:hAnsi="Arial" w:cs="Arial"/>
                <w:sz w:val="16"/>
                <w:szCs w:val="16"/>
              </w:rPr>
              <w:t>7</w:t>
            </w:r>
            <w:r w:rsidRPr="001A2C93">
              <w:rPr>
                <w:rFonts w:ascii="Arial" w:hAnsi="Arial" w:cs="Arial"/>
                <w:sz w:val="16"/>
                <w:szCs w:val="16"/>
              </w:rPr>
              <w:t>. Segundo Apellido</w:t>
            </w:r>
          </w:p>
        </w:tc>
        <w:tc>
          <w:tcPr>
            <w:tcW w:w="5529" w:type="dxa"/>
            <w:tcBorders>
              <w:top w:val="single" w:sz="4" w:space="0" w:color="000000"/>
              <w:left w:val="single" w:sz="4" w:space="0" w:color="000000"/>
              <w:bottom w:val="single" w:sz="4" w:space="0" w:color="000000"/>
            </w:tcBorders>
          </w:tcPr>
          <w:p w:rsidR="005A6357" w:rsidRPr="001A2C93" w:rsidRDefault="005A6357" w:rsidP="00420DE8">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Descripción textual del segundo apellido del usuario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B2F56">
            <w:pPr>
              <w:tabs>
                <w:tab w:val="num" w:pos="0"/>
              </w:tabs>
              <w:snapToGrid w:val="0"/>
              <w:jc w:val="left"/>
              <w:rPr>
                <w:rFonts w:ascii="Arial" w:hAnsi="Arial" w:cs="Arial"/>
                <w:bCs/>
                <w:color w:val="000000"/>
                <w:sz w:val="16"/>
                <w:szCs w:val="16"/>
                <w:lang w:val="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B2F56">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B2F56">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50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B2F56">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F30F3E">
            <w:pPr>
              <w:tabs>
                <w:tab w:val="num" w:pos="0"/>
              </w:tabs>
              <w:snapToGrid w:val="0"/>
              <w:jc w:val="left"/>
              <w:rPr>
                <w:rFonts w:ascii="Arial" w:hAnsi="Arial" w:cs="Arial"/>
                <w:sz w:val="16"/>
                <w:szCs w:val="16"/>
              </w:rPr>
            </w:pPr>
            <w:r w:rsidRPr="001A2C93">
              <w:rPr>
                <w:rFonts w:ascii="Arial" w:hAnsi="Arial" w:cs="Arial"/>
                <w:sz w:val="16"/>
                <w:szCs w:val="16"/>
              </w:rPr>
              <w:t>B</w:t>
            </w:r>
            <w:r>
              <w:rPr>
                <w:rFonts w:ascii="Arial" w:hAnsi="Arial" w:cs="Arial"/>
                <w:sz w:val="16"/>
                <w:szCs w:val="16"/>
              </w:rPr>
              <w:t>8</w:t>
            </w:r>
            <w:r w:rsidRPr="001A2C93">
              <w:rPr>
                <w:rFonts w:ascii="Arial" w:hAnsi="Arial" w:cs="Arial"/>
                <w:sz w:val="16"/>
                <w:szCs w:val="16"/>
              </w:rPr>
              <w:t>. Primer Nombre</w:t>
            </w:r>
          </w:p>
        </w:tc>
        <w:tc>
          <w:tcPr>
            <w:tcW w:w="5529" w:type="dxa"/>
            <w:tcBorders>
              <w:top w:val="single" w:sz="4" w:space="0" w:color="000000"/>
              <w:left w:val="single" w:sz="4" w:space="0" w:color="000000"/>
              <w:bottom w:val="single" w:sz="4" w:space="0" w:color="000000"/>
            </w:tcBorders>
          </w:tcPr>
          <w:p w:rsidR="005A6357" w:rsidRPr="001A2C93" w:rsidRDefault="005A6357" w:rsidP="00420DE8">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Descripción textual del primer nombre del usuario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B2F56">
            <w:pPr>
              <w:tabs>
                <w:tab w:val="num" w:pos="0"/>
              </w:tabs>
              <w:snapToGrid w:val="0"/>
              <w:jc w:val="left"/>
              <w:rPr>
                <w:rFonts w:ascii="Arial" w:hAnsi="Arial" w:cs="Arial"/>
                <w:bCs/>
                <w:color w:val="000000"/>
                <w:sz w:val="16"/>
                <w:szCs w:val="16"/>
                <w:lang w:val="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B2F56">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B2F56">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50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B2F56">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F30F3E">
            <w:pPr>
              <w:tabs>
                <w:tab w:val="num" w:pos="0"/>
              </w:tabs>
              <w:snapToGrid w:val="0"/>
              <w:jc w:val="left"/>
              <w:rPr>
                <w:rFonts w:ascii="Arial" w:hAnsi="Arial" w:cs="Arial"/>
                <w:sz w:val="16"/>
                <w:szCs w:val="16"/>
              </w:rPr>
            </w:pPr>
            <w:r w:rsidRPr="001A2C93">
              <w:rPr>
                <w:rFonts w:ascii="Arial" w:hAnsi="Arial" w:cs="Arial"/>
                <w:sz w:val="16"/>
                <w:szCs w:val="16"/>
              </w:rPr>
              <w:t>B</w:t>
            </w:r>
            <w:r>
              <w:rPr>
                <w:rFonts w:ascii="Arial" w:hAnsi="Arial" w:cs="Arial"/>
                <w:sz w:val="16"/>
                <w:szCs w:val="16"/>
              </w:rPr>
              <w:t>9</w:t>
            </w:r>
            <w:r w:rsidRPr="001A2C93">
              <w:rPr>
                <w:rFonts w:ascii="Arial" w:hAnsi="Arial" w:cs="Arial"/>
                <w:sz w:val="16"/>
                <w:szCs w:val="16"/>
              </w:rPr>
              <w:t>. Segundo Nombre</w:t>
            </w:r>
          </w:p>
        </w:tc>
        <w:tc>
          <w:tcPr>
            <w:tcW w:w="5529" w:type="dxa"/>
            <w:tcBorders>
              <w:top w:val="single" w:sz="4" w:space="0" w:color="000000"/>
              <w:left w:val="single" w:sz="4" w:space="0" w:color="000000"/>
              <w:bottom w:val="single" w:sz="4" w:space="0" w:color="000000"/>
            </w:tcBorders>
          </w:tcPr>
          <w:p w:rsidR="005A6357" w:rsidRPr="001A2C93" w:rsidRDefault="005A6357" w:rsidP="00420DE8">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Descripción textual del segundo nombre del usuario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B2F56">
            <w:pPr>
              <w:tabs>
                <w:tab w:val="num" w:pos="0"/>
              </w:tabs>
              <w:snapToGrid w:val="0"/>
              <w:jc w:val="left"/>
              <w:rPr>
                <w:rFonts w:ascii="Arial" w:hAnsi="Arial" w:cs="Arial"/>
                <w:bCs/>
                <w:color w:val="000000"/>
                <w:sz w:val="16"/>
                <w:szCs w:val="16"/>
                <w:lang w:val="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B2F56">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B2F56">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50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B2F56">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F30F3E">
            <w:pPr>
              <w:tabs>
                <w:tab w:val="num" w:pos="0"/>
              </w:tabs>
              <w:snapToGrid w:val="0"/>
              <w:jc w:val="left"/>
              <w:rPr>
                <w:rFonts w:ascii="Arial" w:hAnsi="Arial" w:cs="Arial"/>
                <w:sz w:val="16"/>
                <w:szCs w:val="16"/>
              </w:rPr>
            </w:pPr>
            <w:r w:rsidRPr="001A2C93">
              <w:rPr>
                <w:rFonts w:ascii="Arial" w:hAnsi="Arial" w:cs="Arial"/>
                <w:sz w:val="16"/>
                <w:szCs w:val="16"/>
              </w:rPr>
              <w:t>B1</w:t>
            </w:r>
            <w:r>
              <w:rPr>
                <w:rFonts w:ascii="Arial" w:hAnsi="Arial" w:cs="Arial"/>
                <w:sz w:val="16"/>
                <w:szCs w:val="16"/>
              </w:rPr>
              <w:t>0</w:t>
            </w:r>
            <w:r w:rsidRPr="001A2C93">
              <w:rPr>
                <w:rFonts w:ascii="Arial" w:hAnsi="Arial" w:cs="Arial"/>
                <w:sz w:val="16"/>
                <w:szCs w:val="16"/>
              </w:rPr>
              <w:t xml:space="preserve">. Tipo de </w:t>
            </w:r>
            <w:r>
              <w:rPr>
                <w:rFonts w:ascii="Arial" w:hAnsi="Arial" w:cs="Arial"/>
                <w:sz w:val="16"/>
                <w:szCs w:val="16"/>
              </w:rPr>
              <w:t>usuario</w:t>
            </w:r>
          </w:p>
        </w:tc>
        <w:tc>
          <w:tcPr>
            <w:tcW w:w="5529" w:type="dxa"/>
            <w:tcBorders>
              <w:top w:val="single" w:sz="4" w:space="0" w:color="000000"/>
              <w:left w:val="single" w:sz="4" w:space="0" w:color="000000"/>
              <w:bottom w:val="single" w:sz="4" w:space="0" w:color="000000"/>
            </w:tcBorders>
          </w:tcPr>
          <w:p w:rsidR="005A6357" w:rsidRDefault="005A6357" w:rsidP="0018624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Identificador del tipo de usuario</w:t>
            </w:r>
          </w:p>
          <w:p w:rsidR="005A6357" w:rsidRPr="001A2C93" w:rsidRDefault="005A6357" w:rsidP="00186244">
            <w:pPr>
              <w:tabs>
                <w:tab w:val="num" w:pos="0"/>
              </w:tabs>
              <w:snapToGrid w:val="0"/>
              <w:rPr>
                <w:rFonts w:ascii="Arial" w:hAnsi="Arial" w:cs="Arial"/>
                <w:bCs/>
                <w:color w:val="000000"/>
                <w:sz w:val="16"/>
                <w:szCs w:val="16"/>
                <w:lang w:val="es-CO"/>
              </w:rPr>
            </w:pP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jc w:val="left"/>
              <w:rPr>
                <w:rFonts w:ascii="Arial" w:hAnsi="Arial" w:cs="Arial"/>
                <w:bCs/>
                <w:color w:val="000000"/>
                <w:sz w:val="16"/>
                <w:szCs w:val="16"/>
                <w:lang w:val="es-CO"/>
              </w:rPr>
            </w:pP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Contributivo</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Subsidiado</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Vinculado</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Particular</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No asegurado</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IESS Seg</w:t>
            </w:r>
            <w:r>
              <w:rPr>
                <w:rFonts w:ascii="Arial" w:hAnsi="Arial" w:cs="Arial"/>
                <w:bCs/>
                <w:color w:val="000000"/>
                <w:sz w:val="16"/>
                <w:szCs w:val="16"/>
                <w:lang w:val="es-CO"/>
              </w:rPr>
              <w:t>uro</w:t>
            </w:r>
            <w:r w:rsidRPr="00021F44">
              <w:rPr>
                <w:rFonts w:ascii="Arial" w:hAnsi="Arial" w:cs="Arial"/>
                <w:bCs/>
                <w:color w:val="000000"/>
                <w:sz w:val="16"/>
                <w:szCs w:val="16"/>
                <w:lang w:val="es-CO"/>
              </w:rPr>
              <w:t xml:space="preserve"> general</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IESS Seg</w:t>
            </w:r>
            <w:r>
              <w:rPr>
                <w:rFonts w:ascii="Arial" w:hAnsi="Arial" w:cs="Arial"/>
                <w:bCs/>
                <w:color w:val="000000"/>
                <w:sz w:val="16"/>
                <w:szCs w:val="16"/>
                <w:lang w:val="es-CO"/>
              </w:rPr>
              <w:t>uro</w:t>
            </w:r>
            <w:r w:rsidRPr="00021F44">
              <w:rPr>
                <w:rFonts w:ascii="Arial" w:hAnsi="Arial" w:cs="Arial"/>
                <w:bCs/>
                <w:color w:val="000000"/>
                <w:sz w:val="16"/>
                <w:szCs w:val="16"/>
                <w:lang w:val="es-CO"/>
              </w:rPr>
              <w:t xml:space="preserve"> </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Campesino</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 xml:space="preserve">IESS  </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Seg</w:t>
            </w:r>
            <w:r>
              <w:rPr>
                <w:rFonts w:ascii="Arial" w:hAnsi="Arial" w:cs="Arial"/>
                <w:bCs/>
                <w:color w:val="000000"/>
                <w:sz w:val="16"/>
                <w:szCs w:val="16"/>
                <w:lang w:val="es-CO"/>
              </w:rPr>
              <w:t>uro</w:t>
            </w:r>
            <w:r w:rsidRPr="00021F44">
              <w:rPr>
                <w:rFonts w:ascii="Arial" w:hAnsi="Arial" w:cs="Arial"/>
                <w:bCs/>
                <w:color w:val="000000"/>
                <w:sz w:val="16"/>
                <w:szCs w:val="16"/>
                <w:lang w:val="es-CO"/>
              </w:rPr>
              <w:t>Voluntario</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Seguro ISSFA</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Seguro ISSPOL</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Es jubilado</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No aporta</w:t>
            </w:r>
          </w:p>
          <w:p w:rsidR="005A6357" w:rsidRPr="001A2C93" w:rsidRDefault="005A6357" w:rsidP="00186244">
            <w:pPr>
              <w:tabs>
                <w:tab w:val="num" w:pos="0"/>
              </w:tabs>
              <w:snapToGrid w:val="0"/>
              <w:jc w:val="left"/>
              <w:rPr>
                <w:rFonts w:ascii="Arial" w:hAnsi="Arial" w:cs="Arial"/>
                <w:bCs/>
                <w:color w:val="000000"/>
                <w:sz w:val="16"/>
                <w:szCs w:val="16"/>
                <w:lang w:val="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Numérico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1A7203">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2</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975D8A">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 xml:space="preserve">Solo permite la selección </w:t>
            </w:r>
          </w:p>
        </w:tc>
      </w:tr>
      <w:tr w:rsidR="005A6357" w:rsidRPr="001A2C93" w:rsidTr="00C32CF7">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F30F3E">
            <w:pPr>
              <w:tabs>
                <w:tab w:val="num" w:pos="0"/>
              </w:tabs>
              <w:snapToGrid w:val="0"/>
              <w:jc w:val="left"/>
              <w:rPr>
                <w:rFonts w:ascii="Arial" w:hAnsi="Arial" w:cs="Arial"/>
                <w:sz w:val="16"/>
                <w:szCs w:val="16"/>
              </w:rPr>
            </w:pPr>
            <w:r>
              <w:rPr>
                <w:rFonts w:ascii="Arial" w:hAnsi="Arial" w:cs="Arial"/>
                <w:sz w:val="16"/>
                <w:szCs w:val="16"/>
              </w:rPr>
              <w:t xml:space="preserve">B11. Nro. telefónico </w:t>
            </w:r>
          </w:p>
        </w:tc>
        <w:tc>
          <w:tcPr>
            <w:tcW w:w="5529" w:type="dxa"/>
            <w:tcBorders>
              <w:top w:val="single" w:sz="4" w:space="0" w:color="000000"/>
              <w:left w:val="single" w:sz="4" w:space="0" w:color="000000"/>
              <w:bottom w:val="single" w:sz="4" w:space="0" w:color="000000"/>
            </w:tcBorders>
          </w:tcPr>
          <w:p w:rsidR="005A6357" w:rsidRPr="00B42D32" w:rsidRDefault="005A6357" w:rsidP="00C32CF7">
            <w:pPr>
              <w:tabs>
                <w:tab w:val="num" w:pos="0"/>
              </w:tabs>
              <w:snapToGrid w:val="0"/>
              <w:rPr>
                <w:rFonts w:ascii="Arial" w:hAnsi="Arial" w:cs="Arial"/>
                <w:sz w:val="16"/>
                <w:szCs w:val="16"/>
              </w:rPr>
            </w:pPr>
            <w:r>
              <w:rPr>
                <w:rFonts w:ascii="Arial" w:hAnsi="Arial" w:cs="Arial"/>
                <w:sz w:val="16"/>
                <w:szCs w:val="16"/>
              </w:rPr>
              <w:t xml:space="preserve">Número de teléfono de ubicación del paciente </w:t>
            </w:r>
          </w:p>
        </w:tc>
        <w:tc>
          <w:tcPr>
            <w:tcW w:w="1984" w:type="dxa"/>
            <w:tcBorders>
              <w:top w:val="single" w:sz="4" w:space="0" w:color="000000"/>
              <w:left w:val="single" w:sz="4" w:space="0" w:color="000000"/>
              <w:bottom w:val="single" w:sz="4" w:space="0" w:color="000000"/>
            </w:tcBorders>
            <w:vAlign w:val="center"/>
          </w:tcPr>
          <w:p w:rsidR="005A6357" w:rsidRPr="00B42D32" w:rsidRDefault="005A6357" w:rsidP="002C228A">
            <w:pPr>
              <w:numPr>
                <w:ilvl w:val="0"/>
                <w:numId w:val="4"/>
              </w:numPr>
              <w:snapToGrid w:val="0"/>
              <w:ind w:left="0" w:hanging="214"/>
              <w:jc w:val="left"/>
              <w:rPr>
                <w:rFonts w:ascii="Arial" w:hAnsi="Arial" w:cs="Arial"/>
                <w:sz w:val="16"/>
                <w:szCs w:val="16"/>
              </w:rPr>
            </w:pPr>
          </w:p>
        </w:tc>
        <w:tc>
          <w:tcPr>
            <w:tcW w:w="1418" w:type="dxa"/>
            <w:tcBorders>
              <w:top w:val="single" w:sz="4" w:space="0" w:color="000000"/>
              <w:left w:val="single" w:sz="4" w:space="0" w:color="000000"/>
              <w:bottom w:val="single" w:sz="4" w:space="0" w:color="000000"/>
            </w:tcBorders>
            <w:vAlign w:val="center"/>
          </w:tcPr>
          <w:p w:rsidR="005A6357" w:rsidRPr="00B42D32" w:rsidRDefault="005A6357" w:rsidP="00C32CF7">
            <w:pPr>
              <w:tabs>
                <w:tab w:val="num" w:pos="0"/>
              </w:tabs>
              <w:snapToGrid w:val="0"/>
              <w:rPr>
                <w:rFonts w:ascii="Arial" w:hAnsi="Arial" w:cs="Arial"/>
                <w:sz w:val="16"/>
                <w:szCs w:val="16"/>
              </w:rPr>
            </w:pPr>
            <w:r>
              <w:rPr>
                <w:rFonts w:ascii="Arial" w:hAnsi="Arial" w:cs="Arial"/>
                <w:sz w:val="16"/>
                <w:szCs w:val="16"/>
              </w:rPr>
              <w:t xml:space="preserve">Numérico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B42D32" w:rsidRDefault="005A6357" w:rsidP="00C32CF7">
            <w:pPr>
              <w:tabs>
                <w:tab w:val="num" w:pos="0"/>
              </w:tabs>
              <w:snapToGrid w:val="0"/>
              <w:jc w:val="left"/>
              <w:rPr>
                <w:rFonts w:ascii="Arial" w:hAnsi="Arial" w:cs="Arial"/>
                <w:sz w:val="16"/>
                <w:szCs w:val="16"/>
              </w:rPr>
            </w:pPr>
            <w:r>
              <w:rPr>
                <w:rFonts w:ascii="Arial" w:hAnsi="Arial" w:cs="Arial"/>
                <w:sz w:val="16"/>
                <w:szCs w:val="16"/>
              </w:rPr>
              <w:t>20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B42D32" w:rsidRDefault="005A6357" w:rsidP="00C32CF7">
            <w:pPr>
              <w:tabs>
                <w:tab w:val="num" w:pos="0"/>
              </w:tabs>
              <w:snapToGrid w:val="0"/>
              <w:jc w:val="left"/>
              <w:rPr>
                <w:rFonts w:ascii="Arial" w:hAnsi="Arial" w:cs="Arial"/>
                <w:sz w:val="16"/>
                <w:szCs w:val="16"/>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jc w:val="left"/>
              <w:rPr>
                <w:rFonts w:ascii="Arial" w:hAnsi="Arial" w:cs="Arial"/>
                <w:sz w:val="16"/>
                <w:szCs w:val="16"/>
              </w:rPr>
            </w:pPr>
            <w:r w:rsidRPr="001A2C93">
              <w:rPr>
                <w:rFonts w:ascii="Arial" w:hAnsi="Arial" w:cs="Arial"/>
                <w:sz w:val="16"/>
                <w:szCs w:val="16"/>
              </w:rPr>
              <w:t>B12. Sexo</w:t>
            </w:r>
          </w:p>
        </w:tc>
        <w:tc>
          <w:tcPr>
            <w:tcW w:w="5529" w:type="dxa"/>
            <w:tcBorders>
              <w:top w:val="single" w:sz="4" w:space="0" w:color="000000"/>
              <w:left w:val="single" w:sz="4" w:space="0" w:color="000000"/>
              <w:bottom w:val="single" w:sz="4" w:space="0" w:color="000000"/>
            </w:tcBorders>
          </w:tcPr>
          <w:p w:rsidR="005A6357" w:rsidRPr="001A2C93" w:rsidRDefault="005A6357" w:rsidP="0018624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Identificador para determinar el sexo del usuario </w:t>
            </w:r>
          </w:p>
        </w:tc>
        <w:tc>
          <w:tcPr>
            <w:tcW w:w="1984" w:type="dxa"/>
            <w:tcBorders>
              <w:top w:val="single" w:sz="4" w:space="0" w:color="000000"/>
              <w:left w:val="single" w:sz="4" w:space="0" w:color="000000"/>
              <w:bottom w:val="single" w:sz="4" w:space="0" w:color="000000"/>
            </w:tcBorders>
            <w:vAlign w:val="center"/>
          </w:tcPr>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Pr>
                <w:rFonts w:ascii="Arial" w:hAnsi="Arial" w:cs="Arial"/>
                <w:bCs/>
                <w:color w:val="000000"/>
                <w:sz w:val="16"/>
                <w:szCs w:val="16"/>
                <w:lang w:val="es-CO"/>
              </w:rPr>
              <w:t xml:space="preserve">Hombre </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Pr>
                <w:rFonts w:ascii="Arial" w:hAnsi="Arial" w:cs="Arial"/>
                <w:bCs/>
                <w:color w:val="000000"/>
                <w:sz w:val="16"/>
                <w:szCs w:val="16"/>
                <w:lang w:val="es-CO"/>
              </w:rPr>
              <w:t xml:space="preserve">Mujer </w:t>
            </w:r>
            <w:r w:rsidRPr="00021F44">
              <w:rPr>
                <w:rFonts w:ascii="Arial" w:hAnsi="Arial" w:cs="Arial"/>
                <w:bCs/>
                <w:color w:val="000000"/>
                <w:sz w:val="16"/>
                <w:szCs w:val="16"/>
                <w:lang w:val="es-CO"/>
              </w:rPr>
              <w:t xml:space="preserve"> </w:t>
            </w:r>
          </w:p>
          <w:p w:rsidR="005A6357" w:rsidRPr="001A2C93" w:rsidRDefault="005A6357" w:rsidP="005A333F">
            <w:pPr>
              <w:snapToGrid w:val="0"/>
              <w:ind w:left="214"/>
              <w:jc w:val="left"/>
              <w:rPr>
                <w:rFonts w:ascii="Arial" w:hAnsi="Arial" w:cs="Arial"/>
                <w:bCs/>
                <w:color w:val="000000"/>
                <w:sz w:val="16"/>
                <w:szCs w:val="16"/>
                <w:lang w:val="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Numérico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186244">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975D8A">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 xml:space="preserve">Solo permite la selección </w:t>
            </w: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F30F3E">
            <w:pPr>
              <w:tabs>
                <w:tab w:val="num" w:pos="0"/>
              </w:tabs>
              <w:snapToGrid w:val="0"/>
              <w:jc w:val="left"/>
              <w:rPr>
                <w:rFonts w:ascii="Arial" w:hAnsi="Arial" w:cs="Arial"/>
                <w:sz w:val="16"/>
                <w:szCs w:val="16"/>
              </w:rPr>
            </w:pPr>
            <w:r w:rsidRPr="001A2C93">
              <w:rPr>
                <w:rFonts w:ascii="Arial" w:hAnsi="Arial" w:cs="Arial"/>
                <w:sz w:val="16"/>
                <w:szCs w:val="16"/>
              </w:rPr>
              <w:t>B1</w:t>
            </w:r>
            <w:r>
              <w:rPr>
                <w:rFonts w:ascii="Arial" w:hAnsi="Arial" w:cs="Arial"/>
                <w:sz w:val="16"/>
                <w:szCs w:val="16"/>
              </w:rPr>
              <w:t>3</w:t>
            </w:r>
            <w:r w:rsidRPr="001A2C93">
              <w:rPr>
                <w:rFonts w:ascii="Arial" w:hAnsi="Arial" w:cs="Arial"/>
                <w:sz w:val="16"/>
                <w:szCs w:val="16"/>
              </w:rPr>
              <w:t xml:space="preserve">. </w:t>
            </w:r>
            <w:r>
              <w:rPr>
                <w:rFonts w:ascii="Arial" w:hAnsi="Arial" w:cs="Arial"/>
                <w:sz w:val="16"/>
                <w:szCs w:val="16"/>
              </w:rPr>
              <w:t xml:space="preserve">Estatus migratorio </w:t>
            </w:r>
          </w:p>
        </w:tc>
        <w:tc>
          <w:tcPr>
            <w:tcW w:w="5529" w:type="dxa"/>
            <w:tcBorders>
              <w:top w:val="single" w:sz="4" w:space="0" w:color="000000"/>
              <w:left w:val="single" w:sz="4" w:space="0" w:color="000000"/>
              <w:bottom w:val="single" w:sz="4" w:space="0" w:color="000000"/>
            </w:tcBorders>
          </w:tcPr>
          <w:p w:rsidR="005A6357" w:rsidRPr="001A2C93" w:rsidRDefault="005A6357" w:rsidP="00F30F3E">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Identificador para determinar el </w:t>
            </w:r>
            <w:r>
              <w:rPr>
                <w:rFonts w:ascii="Arial" w:hAnsi="Arial" w:cs="Arial"/>
                <w:bCs/>
                <w:color w:val="000000"/>
                <w:sz w:val="16"/>
                <w:szCs w:val="16"/>
                <w:lang w:val="es-CO"/>
              </w:rPr>
              <w:t xml:space="preserve">migratorio </w:t>
            </w:r>
            <w:r w:rsidRPr="001A2C93">
              <w:rPr>
                <w:rFonts w:ascii="Arial" w:hAnsi="Arial" w:cs="Arial"/>
                <w:bCs/>
                <w:color w:val="000000"/>
                <w:sz w:val="16"/>
                <w:szCs w:val="16"/>
                <w:lang w:val="es-CO"/>
              </w:rPr>
              <w:t xml:space="preserve">del usuario </w:t>
            </w:r>
          </w:p>
        </w:tc>
        <w:tc>
          <w:tcPr>
            <w:tcW w:w="1984" w:type="dxa"/>
            <w:tcBorders>
              <w:top w:val="single" w:sz="4" w:space="0" w:color="000000"/>
              <w:left w:val="single" w:sz="4" w:space="0" w:color="000000"/>
              <w:bottom w:val="single" w:sz="4" w:space="0" w:color="000000"/>
            </w:tcBorders>
            <w:vAlign w:val="center"/>
          </w:tcPr>
          <w:p w:rsidR="005A6357" w:rsidRPr="00F30F3E" w:rsidRDefault="005A6357" w:rsidP="002C228A">
            <w:pPr>
              <w:numPr>
                <w:ilvl w:val="0"/>
                <w:numId w:val="4"/>
              </w:numPr>
              <w:snapToGrid w:val="0"/>
              <w:ind w:left="214" w:hanging="214"/>
              <w:jc w:val="left"/>
              <w:rPr>
                <w:rFonts w:ascii="Arial" w:hAnsi="Arial" w:cs="Arial"/>
                <w:bCs/>
                <w:color w:val="000000"/>
                <w:sz w:val="16"/>
                <w:szCs w:val="16"/>
                <w:lang w:val="es-CO"/>
              </w:rPr>
            </w:pPr>
            <w:r w:rsidRPr="00F30F3E">
              <w:rPr>
                <w:rFonts w:ascii="Arial" w:hAnsi="Arial" w:cs="Arial"/>
                <w:bCs/>
                <w:color w:val="000000"/>
                <w:sz w:val="16"/>
                <w:szCs w:val="16"/>
                <w:lang w:val="es-CO"/>
              </w:rPr>
              <w:t xml:space="preserve">Status migratorio </w:t>
            </w:r>
          </w:p>
          <w:p w:rsidR="005A6357" w:rsidRPr="00F30F3E" w:rsidRDefault="005A6357" w:rsidP="002C228A">
            <w:pPr>
              <w:numPr>
                <w:ilvl w:val="0"/>
                <w:numId w:val="4"/>
              </w:numPr>
              <w:snapToGrid w:val="0"/>
              <w:ind w:left="214" w:hanging="214"/>
              <w:jc w:val="left"/>
              <w:rPr>
                <w:rFonts w:ascii="Arial" w:hAnsi="Arial" w:cs="Arial"/>
                <w:bCs/>
                <w:color w:val="000000"/>
                <w:sz w:val="16"/>
                <w:szCs w:val="16"/>
                <w:lang w:val="es-CO"/>
              </w:rPr>
            </w:pPr>
            <w:r w:rsidRPr="00F30F3E">
              <w:rPr>
                <w:rFonts w:ascii="Arial" w:hAnsi="Arial" w:cs="Arial"/>
                <w:bCs/>
                <w:color w:val="000000"/>
                <w:sz w:val="16"/>
                <w:szCs w:val="16"/>
                <w:lang w:val="es-CO"/>
              </w:rPr>
              <w:t xml:space="preserve">Acceso geográfico </w:t>
            </w:r>
          </w:p>
          <w:p w:rsidR="005A6357" w:rsidRPr="00F30F3E" w:rsidRDefault="005A6357" w:rsidP="002C228A">
            <w:pPr>
              <w:numPr>
                <w:ilvl w:val="0"/>
                <w:numId w:val="4"/>
              </w:numPr>
              <w:snapToGrid w:val="0"/>
              <w:ind w:left="214" w:hanging="214"/>
              <w:jc w:val="left"/>
              <w:rPr>
                <w:rFonts w:ascii="Arial" w:hAnsi="Arial" w:cs="Arial"/>
                <w:bCs/>
                <w:color w:val="000000"/>
                <w:sz w:val="16"/>
                <w:szCs w:val="16"/>
                <w:lang w:val="es-CO"/>
              </w:rPr>
            </w:pPr>
            <w:r w:rsidRPr="00F30F3E">
              <w:rPr>
                <w:rFonts w:ascii="Arial" w:hAnsi="Arial" w:cs="Arial"/>
                <w:bCs/>
                <w:color w:val="000000"/>
                <w:sz w:val="16"/>
                <w:szCs w:val="16"/>
                <w:lang w:val="es-CO"/>
              </w:rPr>
              <w:t xml:space="preserve">Riesgo vital </w:t>
            </w:r>
          </w:p>
          <w:p w:rsidR="005A6357" w:rsidRPr="001A2C93" w:rsidRDefault="005A6357" w:rsidP="00C32CF7">
            <w:pPr>
              <w:snapToGrid w:val="0"/>
              <w:ind w:left="214"/>
              <w:jc w:val="left"/>
              <w:rPr>
                <w:rFonts w:ascii="Arial" w:hAnsi="Arial" w:cs="Arial"/>
                <w:bCs/>
                <w:color w:val="000000"/>
                <w:sz w:val="16"/>
                <w:szCs w:val="16"/>
                <w:lang w:val="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C32CF7">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Numérico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C32CF7">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C32CF7">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 xml:space="preserve">Solo permite la selección </w:t>
            </w: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F30F3E">
            <w:pPr>
              <w:tabs>
                <w:tab w:val="num" w:pos="0"/>
              </w:tabs>
              <w:snapToGrid w:val="0"/>
              <w:jc w:val="left"/>
              <w:rPr>
                <w:rFonts w:ascii="Arial" w:hAnsi="Arial" w:cs="Arial"/>
                <w:sz w:val="16"/>
                <w:szCs w:val="16"/>
              </w:rPr>
            </w:pPr>
            <w:r w:rsidRPr="001A2C93">
              <w:rPr>
                <w:rFonts w:ascii="Arial" w:hAnsi="Arial" w:cs="Arial"/>
                <w:sz w:val="16"/>
                <w:szCs w:val="16"/>
              </w:rPr>
              <w:t>B1</w:t>
            </w:r>
            <w:r>
              <w:rPr>
                <w:rFonts w:ascii="Arial" w:hAnsi="Arial" w:cs="Arial"/>
                <w:sz w:val="16"/>
                <w:szCs w:val="16"/>
              </w:rPr>
              <w:t>4</w:t>
            </w:r>
            <w:r w:rsidRPr="001A2C93">
              <w:rPr>
                <w:rFonts w:ascii="Arial" w:hAnsi="Arial" w:cs="Arial"/>
                <w:sz w:val="16"/>
                <w:szCs w:val="16"/>
              </w:rPr>
              <w:t>. Edad</w:t>
            </w:r>
          </w:p>
        </w:tc>
        <w:tc>
          <w:tcPr>
            <w:tcW w:w="5529" w:type="dxa"/>
            <w:tcBorders>
              <w:top w:val="single" w:sz="4" w:space="0" w:color="000000"/>
              <w:left w:val="single" w:sz="4" w:space="0" w:color="000000"/>
              <w:bottom w:val="single" w:sz="4" w:space="0" w:color="000000"/>
            </w:tcBorders>
          </w:tcPr>
          <w:p w:rsidR="005A6357" w:rsidRPr="001A2C93" w:rsidRDefault="005A6357" w:rsidP="0018624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Valor de la edad del usuario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jc w:val="left"/>
              <w:rPr>
                <w:rFonts w:ascii="Arial" w:hAnsi="Arial" w:cs="Arial"/>
                <w:bCs/>
                <w:color w:val="000000"/>
                <w:sz w:val="16"/>
                <w:szCs w:val="16"/>
                <w:lang w:val="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BA71EE">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Numérico</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186244">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3</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4313FE" w:rsidRDefault="005A6357" w:rsidP="004313FE">
            <w:pPr>
              <w:tabs>
                <w:tab w:val="num" w:pos="0"/>
              </w:tabs>
              <w:snapToGrid w:val="0"/>
              <w:jc w:val="left"/>
              <w:rPr>
                <w:rFonts w:ascii="Arial" w:hAnsi="Arial" w:cs="Arial"/>
                <w:bCs/>
                <w:color w:val="000000"/>
                <w:sz w:val="16"/>
                <w:szCs w:val="16"/>
                <w:lang w:val="es-CO"/>
              </w:rPr>
            </w:pPr>
            <w:r w:rsidRPr="004313FE">
              <w:rPr>
                <w:rFonts w:ascii="Arial" w:hAnsi="Arial" w:cs="Arial"/>
                <w:bCs/>
                <w:color w:val="000000"/>
                <w:sz w:val="16"/>
                <w:szCs w:val="16"/>
                <w:lang w:val="es-CO"/>
              </w:rPr>
              <w:t>Se valida que esté dentro de los siguientes rangos:</w:t>
            </w:r>
          </w:p>
          <w:p w:rsidR="005A6357" w:rsidRDefault="005A6357" w:rsidP="004313FE">
            <w:pPr>
              <w:tabs>
                <w:tab w:val="num" w:pos="0"/>
              </w:tabs>
              <w:snapToGrid w:val="0"/>
              <w:jc w:val="left"/>
              <w:rPr>
                <w:rFonts w:ascii="Arial" w:hAnsi="Arial" w:cs="Arial"/>
                <w:bCs/>
                <w:color w:val="000000"/>
                <w:sz w:val="16"/>
                <w:szCs w:val="16"/>
                <w:lang w:val="es-CO"/>
              </w:rPr>
            </w:pPr>
          </w:p>
          <w:p w:rsidR="005A6357" w:rsidRPr="004313FE" w:rsidRDefault="005A6357" w:rsidP="004313FE">
            <w:pPr>
              <w:tabs>
                <w:tab w:val="num" w:pos="0"/>
              </w:tabs>
              <w:snapToGrid w:val="0"/>
              <w:jc w:val="left"/>
              <w:rPr>
                <w:rFonts w:ascii="Arial" w:hAnsi="Arial" w:cs="Arial"/>
                <w:bCs/>
                <w:color w:val="000000"/>
                <w:sz w:val="16"/>
                <w:szCs w:val="16"/>
                <w:lang w:val="es-CO"/>
              </w:rPr>
            </w:pPr>
            <w:r w:rsidRPr="004313FE">
              <w:rPr>
                <w:rFonts w:ascii="Arial" w:hAnsi="Arial" w:cs="Arial"/>
                <w:bCs/>
                <w:color w:val="000000"/>
                <w:sz w:val="16"/>
                <w:szCs w:val="16"/>
                <w:lang w:val="es-CO"/>
              </w:rPr>
              <w:t xml:space="preserve">Si la unidad de medida de la edad es 1: El rango va de 1 a 120. </w:t>
            </w:r>
          </w:p>
          <w:p w:rsidR="005A6357" w:rsidRPr="004313FE" w:rsidRDefault="005A6357" w:rsidP="004313FE">
            <w:pPr>
              <w:tabs>
                <w:tab w:val="num" w:pos="0"/>
              </w:tabs>
              <w:snapToGrid w:val="0"/>
              <w:jc w:val="left"/>
              <w:rPr>
                <w:rFonts w:ascii="Arial" w:hAnsi="Arial" w:cs="Arial"/>
                <w:bCs/>
                <w:color w:val="000000"/>
                <w:sz w:val="16"/>
                <w:szCs w:val="16"/>
                <w:lang w:val="es-CO"/>
              </w:rPr>
            </w:pPr>
          </w:p>
          <w:p w:rsidR="005A6357" w:rsidRPr="004313FE" w:rsidRDefault="005A6357" w:rsidP="004313FE">
            <w:pPr>
              <w:tabs>
                <w:tab w:val="num" w:pos="0"/>
              </w:tabs>
              <w:snapToGrid w:val="0"/>
              <w:jc w:val="left"/>
              <w:rPr>
                <w:rFonts w:ascii="Arial" w:hAnsi="Arial" w:cs="Arial"/>
                <w:bCs/>
                <w:color w:val="000000"/>
                <w:sz w:val="16"/>
                <w:szCs w:val="16"/>
                <w:lang w:val="es-CO"/>
              </w:rPr>
            </w:pPr>
            <w:r w:rsidRPr="004313FE">
              <w:rPr>
                <w:rFonts w:ascii="Arial" w:hAnsi="Arial" w:cs="Arial"/>
                <w:bCs/>
                <w:color w:val="000000"/>
                <w:sz w:val="16"/>
                <w:szCs w:val="16"/>
                <w:lang w:val="es-CO"/>
              </w:rPr>
              <w:t xml:space="preserve">Si Unidad medida de la  Edad es 2, el rango va de 1 a 11. </w:t>
            </w:r>
          </w:p>
          <w:p w:rsidR="005A6357" w:rsidRPr="004313FE" w:rsidRDefault="005A6357" w:rsidP="004313FE">
            <w:pPr>
              <w:tabs>
                <w:tab w:val="num" w:pos="0"/>
              </w:tabs>
              <w:snapToGrid w:val="0"/>
              <w:jc w:val="left"/>
              <w:rPr>
                <w:rFonts w:ascii="Arial" w:hAnsi="Arial" w:cs="Arial"/>
                <w:bCs/>
                <w:color w:val="000000"/>
                <w:sz w:val="16"/>
                <w:szCs w:val="16"/>
                <w:lang w:val="es-CO"/>
              </w:rPr>
            </w:pPr>
          </w:p>
          <w:p w:rsidR="005A6357" w:rsidRPr="001A2C93" w:rsidRDefault="005A6357" w:rsidP="004313FE">
            <w:pPr>
              <w:tabs>
                <w:tab w:val="num" w:pos="0"/>
              </w:tabs>
              <w:snapToGrid w:val="0"/>
              <w:jc w:val="left"/>
              <w:rPr>
                <w:rFonts w:ascii="Arial" w:hAnsi="Arial" w:cs="Arial"/>
                <w:bCs/>
                <w:color w:val="000000"/>
                <w:sz w:val="16"/>
                <w:szCs w:val="16"/>
                <w:lang w:val="es-CO"/>
              </w:rPr>
            </w:pPr>
            <w:r w:rsidRPr="004313FE">
              <w:rPr>
                <w:rFonts w:ascii="Arial" w:hAnsi="Arial" w:cs="Arial"/>
                <w:bCs/>
                <w:color w:val="000000"/>
                <w:sz w:val="16"/>
                <w:szCs w:val="16"/>
                <w:lang w:val="es-CO"/>
              </w:rPr>
              <w:t>Si Unidad medida de la  Edad es  3, el rango va de 1 a 29</w:t>
            </w: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F30F3E">
            <w:pPr>
              <w:tabs>
                <w:tab w:val="num" w:pos="0"/>
              </w:tabs>
              <w:snapToGrid w:val="0"/>
              <w:jc w:val="left"/>
              <w:rPr>
                <w:rFonts w:ascii="Arial" w:hAnsi="Arial" w:cs="Arial"/>
                <w:sz w:val="16"/>
                <w:szCs w:val="16"/>
              </w:rPr>
            </w:pPr>
            <w:r>
              <w:rPr>
                <w:rFonts w:ascii="Arial" w:hAnsi="Arial" w:cs="Arial"/>
                <w:sz w:val="16"/>
                <w:szCs w:val="16"/>
              </w:rPr>
              <w:t xml:space="preserve">B15. </w:t>
            </w:r>
            <w:r w:rsidRPr="001A2C93">
              <w:rPr>
                <w:rFonts w:ascii="Arial" w:hAnsi="Arial" w:cs="Arial"/>
                <w:sz w:val="16"/>
                <w:szCs w:val="16"/>
              </w:rPr>
              <w:t xml:space="preserve">Unidad de medida de la edad </w:t>
            </w:r>
          </w:p>
        </w:tc>
        <w:tc>
          <w:tcPr>
            <w:tcW w:w="5529" w:type="dxa"/>
            <w:tcBorders>
              <w:top w:val="single" w:sz="4" w:space="0" w:color="000000"/>
              <w:left w:val="single" w:sz="4" w:space="0" w:color="000000"/>
              <w:bottom w:val="single" w:sz="4" w:space="0" w:color="000000"/>
            </w:tcBorders>
          </w:tcPr>
          <w:p w:rsidR="005A6357" w:rsidRPr="001A2C93" w:rsidRDefault="005A6357" w:rsidP="00186244">
            <w:pPr>
              <w:tabs>
                <w:tab w:val="num" w:pos="0"/>
              </w:tabs>
              <w:snapToGrid w:val="0"/>
              <w:rPr>
                <w:rFonts w:ascii="Arial" w:hAnsi="Arial" w:cs="Arial"/>
                <w:bCs/>
                <w:color w:val="000000"/>
                <w:sz w:val="16"/>
                <w:szCs w:val="16"/>
              </w:rPr>
            </w:pPr>
            <w:r w:rsidRPr="001A2C93">
              <w:rPr>
                <w:rFonts w:ascii="Arial" w:hAnsi="Arial" w:cs="Arial"/>
                <w:bCs/>
                <w:color w:val="000000"/>
                <w:sz w:val="16"/>
                <w:szCs w:val="16"/>
              </w:rPr>
              <w:t xml:space="preserve">Identificador para determinar la unidad de medida de la edad </w:t>
            </w:r>
          </w:p>
        </w:tc>
        <w:tc>
          <w:tcPr>
            <w:tcW w:w="1984" w:type="dxa"/>
            <w:tcBorders>
              <w:top w:val="single" w:sz="4" w:space="0" w:color="000000"/>
              <w:left w:val="single" w:sz="4" w:space="0" w:color="000000"/>
              <w:bottom w:val="single" w:sz="4" w:space="0" w:color="000000"/>
            </w:tcBorders>
            <w:vAlign w:val="center"/>
          </w:tcPr>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Años</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Meses</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Días</w:t>
            </w:r>
          </w:p>
          <w:p w:rsidR="005A6357" w:rsidRPr="00021F44" w:rsidRDefault="005A6357" w:rsidP="00021F44">
            <w:pPr>
              <w:snapToGrid w:val="0"/>
              <w:ind w:left="214"/>
              <w:jc w:val="left"/>
              <w:rPr>
                <w:rFonts w:ascii="Arial" w:hAnsi="Arial" w:cs="Arial"/>
                <w:bCs/>
                <w:color w:val="000000"/>
                <w:sz w:val="16"/>
                <w:szCs w:val="16"/>
                <w:lang w:val="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B2F56">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Numérico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B2F56">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975D8A">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 xml:space="preserve">Solo permite la selección </w:t>
            </w: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Default="005A6357" w:rsidP="00F30F3E">
            <w:pPr>
              <w:tabs>
                <w:tab w:val="num" w:pos="0"/>
              </w:tabs>
              <w:snapToGrid w:val="0"/>
              <w:jc w:val="left"/>
              <w:rPr>
                <w:rFonts w:ascii="Arial" w:hAnsi="Arial" w:cs="Arial"/>
                <w:sz w:val="16"/>
                <w:szCs w:val="16"/>
              </w:rPr>
            </w:pPr>
            <w:r>
              <w:rPr>
                <w:rFonts w:ascii="Arial" w:hAnsi="Arial" w:cs="Arial"/>
                <w:sz w:val="16"/>
                <w:szCs w:val="16"/>
              </w:rPr>
              <w:t xml:space="preserve">B16. Tiempo de estadía </w:t>
            </w:r>
          </w:p>
        </w:tc>
        <w:tc>
          <w:tcPr>
            <w:tcW w:w="5529" w:type="dxa"/>
            <w:tcBorders>
              <w:top w:val="single" w:sz="4" w:space="0" w:color="000000"/>
              <w:left w:val="single" w:sz="4" w:space="0" w:color="000000"/>
              <w:bottom w:val="single" w:sz="4" w:space="0" w:color="000000"/>
            </w:tcBorders>
          </w:tcPr>
          <w:p w:rsidR="005A6357" w:rsidRPr="001A2C93" w:rsidRDefault="005A6357" w:rsidP="00186244">
            <w:pPr>
              <w:tabs>
                <w:tab w:val="num" w:pos="0"/>
              </w:tabs>
              <w:snapToGrid w:val="0"/>
              <w:rPr>
                <w:rFonts w:ascii="Arial" w:hAnsi="Arial" w:cs="Arial"/>
                <w:bCs/>
                <w:color w:val="000000"/>
                <w:sz w:val="16"/>
                <w:szCs w:val="16"/>
              </w:rPr>
            </w:pPr>
            <w:r>
              <w:rPr>
                <w:rFonts w:ascii="Arial" w:hAnsi="Arial" w:cs="Arial"/>
                <w:bCs/>
                <w:color w:val="000000"/>
                <w:sz w:val="16"/>
                <w:szCs w:val="16"/>
              </w:rPr>
              <w:t xml:space="preserve">Cantidad de tiempo de estadía del paciente en el país respectivo </w:t>
            </w:r>
          </w:p>
        </w:tc>
        <w:tc>
          <w:tcPr>
            <w:tcW w:w="1984" w:type="dxa"/>
            <w:tcBorders>
              <w:top w:val="single" w:sz="4" w:space="0" w:color="000000"/>
              <w:left w:val="single" w:sz="4" w:space="0" w:color="000000"/>
              <w:bottom w:val="single" w:sz="4" w:space="0" w:color="000000"/>
            </w:tcBorders>
            <w:vAlign w:val="center"/>
          </w:tcPr>
          <w:p w:rsidR="005A6357" w:rsidRPr="00021F44" w:rsidRDefault="005A6357" w:rsidP="006612E5">
            <w:pPr>
              <w:snapToGrid w:val="0"/>
              <w:ind w:left="214"/>
              <w:jc w:val="left"/>
              <w:rPr>
                <w:rFonts w:ascii="Arial" w:hAnsi="Arial" w:cs="Arial"/>
                <w:bCs/>
                <w:color w:val="000000"/>
                <w:sz w:val="16"/>
                <w:szCs w:val="16"/>
                <w:lang w:val="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B2F56">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 xml:space="preserve">Numérico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B2F56">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3</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Default="005A6357" w:rsidP="00975D8A">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Default="005A6357" w:rsidP="00F30F3E">
            <w:pPr>
              <w:tabs>
                <w:tab w:val="num" w:pos="0"/>
              </w:tabs>
              <w:snapToGrid w:val="0"/>
              <w:jc w:val="left"/>
              <w:rPr>
                <w:rFonts w:ascii="Arial" w:hAnsi="Arial" w:cs="Arial"/>
                <w:sz w:val="16"/>
                <w:szCs w:val="16"/>
              </w:rPr>
            </w:pPr>
            <w:r>
              <w:rPr>
                <w:rFonts w:ascii="Arial" w:hAnsi="Arial" w:cs="Arial"/>
                <w:sz w:val="16"/>
                <w:szCs w:val="16"/>
              </w:rPr>
              <w:t xml:space="preserve">B17. Unidad de medida del tiempo de estadía </w:t>
            </w:r>
          </w:p>
        </w:tc>
        <w:tc>
          <w:tcPr>
            <w:tcW w:w="5529" w:type="dxa"/>
            <w:tcBorders>
              <w:top w:val="single" w:sz="4" w:space="0" w:color="000000"/>
              <w:left w:val="single" w:sz="4" w:space="0" w:color="000000"/>
              <w:bottom w:val="single" w:sz="4" w:space="0" w:color="000000"/>
            </w:tcBorders>
          </w:tcPr>
          <w:p w:rsidR="005A6357" w:rsidRPr="001A2C93" w:rsidRDefault="005A6357" w:rsidP="00186244">
            <w:pPr>
              <w:tabs>
                <w:tab w:val="num" w:pos="0"/>
              </w:tabs>
              <w:snapToGrid w:val="0"/>
              <w:rPr>
                <w:rFonts w:ascii="Arial" w:hAnsi="Arial" w:cs="Arial"/>
                <w:bCs/>
                <w:color w:val="000000"/>
                <w:sz w:val="16"/>
                <w:szCs w:val="16"/>
              </w:rPr>
            </w:pPr>
          </w:p>
        </w:tc>
        <w:tc>
          <w:tcPr>
            <w:tcW w:w="1984" w:type="dxa"/>
            <w:tcBorders>
              <w:top w:val="single" w:sz="4" w:space="0" w:color="000000"/>
              <w:left w:val="single" w:sz="4" w:space="0" w:color="000000"/>
              <w:bottom w:val="single" w:sz="4" w:space="0" w:color="000000"/>
            </w:tcBorders>
            <w:vAlign w:val="center"/>
          </w:tcPr>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Años</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Meses</w:t>
            </w:r>
          </w:p>
          <w:p w:rsidR="005A6357" w:rsidRPr="006612E5" w:rsidRDefault="005A6357" w:rsidP="002C228A">
            <w:pPr>
              <w:numPr>
                <w:ilvl w:val="0"/>
                <w:numId w:val="4"/>
              </w:numPr>
              <w:snapToGrid w:val="0"/>
              <w:ind w:left="214" w:hanging="214"/>
              <w:jc w:val="left"/>
              <w:rPr>
                <w:rFonts w:ascii="Arial" w:hAnsi="Arial" w:cs="Arial"/>
                <w:bCs/>
                <w:color w:val="000000"/>
                <w:sz w:val="16"/>
                <w:szCs w:val="16"/>
                <w:lang w:val="es-CO"/>
              </w:rPr>
            </w:pPr>
            <w:r>
              <w:rPr>
                <w:rFonts w:ascii="Arial" w:hAnsi="Arial" w:cs="Arial"/>
                <w:bCs/>
                <w:color w:val="000000"/>
                <w:sz w:val="16"/>
                <w:szCs w:val="16"/>
                <w:lang w:val="es-CO"/>
              </w:rPr>
              <w:t>Días</w:t>
            </w: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B2F56">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Numérico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B2F56">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Default="005A6357" w:rsidP="00975D8A">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 xml:space="preserve">Solo permite la selección </w:t>
            </w:r>
          </w:p>
        </w:tc>
      </w:tr>
      <w:tr w:rsidR="005A6357" w:rsidRPr="001A2C93" w:rsidTr="005A333F">
        <w:trPr>
          <w:trHeight w:val="70"/>
        </w:trPr>
        <w:tc>
          <w:tcPr>
            <w:tcW w:w="13184" w:type="dxa"/>
            <w:gridSpan w:val="6"/>
            <w:tcBorders>
              <w:top w:val="single" w:sz="4" w:space="0" w:color="000000"/>
              <w:left w:val="single" w:sz="4" w:space="0" w:color="000000"/>
              <w:bottom w:val="single" w:sz="4" w:space="0" w:color="000000"/>
              <w:right w:val="single" w:sz="4" w:space="0" w:color="000000"/>
            </w:tcBorders>
            <w:vAlign w:val="center"/>
          </w:tcPr>
          <w:p w:rsidR="005A6357" w:rsidRPr="001A2C93" w:rsidRDefault="005A6357" w:rsidP="00963AD1">
            <w:pPr>
              <w:pStyle w:val="Ttulo2"/>
            </w:pPr>
            <w:bookmarkStart w:id="18" w:name="_Toc382315936"/>
            <w:r w:rsidRPr="001A2C93">
              <w:t xml:space="preserve">C. </w:t>
            </w:r>
            <w:r>
              <w:rPr>
                <w:lang w:val="es-CO"/>
              </w:rPr>
              <w:t>DATOS DE</w:t>
            </w:r>
            <w:r w:rsidRPr="001A2C93">
              <w:t xml:space="preserve"> PRESTACIÓN  DEL SERVICIO</w:t>
            </w:r>
            <w:bookmarkEnd w:id="18"/>
          </w:p>
        </w:tc>
      </w:tr>
      <w:tr w:rsidR="005A6357" w:rsidRPr="001A2C93" w:rsidTr="00C102B4">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1F3388">
            <w:pPr>
              <w:tabs>
                <w:tab w:val="num" w:pos="0"/>
              </w:tabs>
              <w:snapToGrid w:val="0"/>
              <w:jc w:val="left"/>
              <w:rPr>
                <w:rFonts w:ascii="Arial" w:hAnsi="Arial" w:cs="Arial"/>
                <w:sz w:val="16"/>
                <w:szCs w:val="16"/>
              </w:rPr>
            </w:pPr>
            <w:r w:rsidRPr="001A2C93">
              <w:rPr>
                <w:rFonts w:ascii="Arial" w:hAnsi="Arial" w:cs="Arial"/>
                <w:sz w:val="16"/>
                <w:szCs w:val="16"/>
              </w:rPr>
              <w:t>C</w:t>
            </w:r>
            <w:r>
              <w:rPr>
                <w:rFonts w:ascii="Arial" w:hAnsi="Arial" w:cs="Arial"/>
                <w:sz w:val="16"/>
                <w:szCs w:val="16"/>
              </w:rPr>
              <w:t>1</w:t>
            </w:r>
            <w:r w:rsidRPr="001A2C93">
              <w:rPr>
                <w:rFonts w:ascii="Arial" w:hAnsi="Arial" w:cs="Arial"/>
                <w:sz w:val="16"/>
                <w:szCs w:val="16"/>
              </w:rPr>
              <w:t>.</w:t>
            </w:r>
            <w:r>
              <w:rPr>
                <w:rFonts w:ascii="Arial" w:hAnsi="Arial" w:cs="Arial"/>
                <w:sz w:val="16"/>
                <w:szCs w:val="16"/>
              </w:rPr>
              <w:t xml:space="preserve"> Servicio de </w:t>
            </w:r>
            <w:r w:rsidRPr="001A2C93">
              <w:rPr>
                <w:rFonts w:ascii="Arial" w:hAnsi="Arial" w:cs="Arial"/>
                <w:sz w:val="16"/>
                <w:szCs w:val="16"/>
              </w:rPr>
              <w:t>ingreso</w:t>
            </w:r>
          </w:p>
        </w:tc>
        <w:tc>
          <w:tcPr>
            <w:tcW w:w="5529" w:type="dxa"/>
            <w:tcBorders>
              <w:top w:val="single" w:sz="4" w:space="0" w:color="000000"/>
              <w:left w:val="single" w:sz="4" w:space="0" w:color="000000"/>
              <w:bottom w:val="single" w:sz="4" w:space="0" w:color="000000"/>
            </w:tcBorders>
            <w:vAlign w:val="center"/>
          </w:tcPr>
          <w:p w:rsidR="005A6357" w:rsidRPr="001A2C93" w:rsidRDefault="005A6357" w:rsidP="001F3388">
            <w:pPr>
              <w:tabs>
                <w:tab w:val="num" w:pos="0"/>
              </w:tabs>
              <w:snapToGrid w:val="0"/>
              <w:jc w:val="left"/>
              <w:rPr>
                <w:rFonts w:ascii="Arial" w:hAnsi="Arial" w:cs="Arial"/>
                <w:sz w:val="16"/>
                <w:szCs w:val="16"/>
              </w:rPr>
            </w:pPr>
            <w:r>
              <w:rPr>
                <w:rFonts w:ascii="Arial" w:hAnsi="Arial" w:cs="Arial"/>
                <w:sz w:val="16"/>
                <w:szCs w:val="16"/>
              </w:rPr>
              <w:t xml:space="preserve">Tipo de servicio por el cual ingresa a la institución de </w:t>
            </w:r>
            <w:r w:rsidRPr="001A2C93">
              <w:rPr>
                <w:rFonts w:ascii="Arial" w:hAnsi="Arial" w:cs="Arial"/>
                <w:sz w:val="16"/>
                <w:szCs w:val="16"/>
              </w:rPr>
              <w:t>salud</w:t>
            </w:r>
            <w:r>
              <w:rPr>
                <w:rFonts w:ascii="Arial" w:hAnsi="Arial" w:cs="Arial"/>
                <w:sz w:val="16"/>
                <w:szCs w:val="16"/>
              </w:rPr>
              <w:t xml:space="preserve">. El ingreso de un paciente inicialmente debe ser una urgencia.  </w:t>
            </w:r>
          </w:p>
        </w:tc>
        <w:tc>
          <w:tcPr>
            <w:tcW w:w="1984" w:type="dxa"/>
            <w:tcBorders>
              <w:top w:val="single" w:sz="4" w:space="0" w:color="000000"/>
              <w:left w:val="single" w:sz="4" w:space="0" w:color="000000"/>
              <w:bottom w:val="single" w:sz="4" w:space="0" w:color="000000"/>
            </w:tcBorders>
          </w:tcPr>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Pr>
                <w:rFonts w:ascii="Arial" w:hAnsi="Arial" w:cs="Arial"/>
                <w:bCs/>
                <w:color w:val="000000"/>
                <w:sz w:val="16"/>
                <w:szCs w:val="16"/>
                <w:lang w:val="es-CO"/>
              </w:rPr>
              <w:t>Urgencias</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Pr>
                <w:rFonts w:ascii="Arial" w:hAnsi="Arial" w:cs="Arial"/>
                <w:bCs/>
                <w:color w:val="000000"/>
                <w:sz w:val="16"/>
                <w:szCs w:val="16"/>
                <w:lang w:val="es-CO"/>
              </w:rPr>
              <w:t xml:space="preserve">Hospitalización </w:t>
            </w:r>
          </w:p>
          <w:p w:rsidR="005A6357" w:rsidRPr="001A2C93" w:rsidRDefault="005A6357" w:rsidP="00C102B4">
            <w:pPr>
              <w:tabs>
                <w:tab w:val="num" w:pos="0"/>
              </w:tabs>
              <w:snapToGrid w:val="0"/>
              <w:rPr>
                <w:rFonts w:ascii="Arial" w:hAnsi="Arial" w:cs="Arial"/>
                <w:bCs/>
                <w:color w:val="000000"/>
                <w:sz w:val="16"/>
                <w:szCs w:val="16"/>
                <w:lang w:val="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C102B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Numérico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 xml:space="preserve">Solo permite la selección </w:t>
            </w: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1F3388">
            <w:pPr>
              <w:tabs>
                <w:tab w:val="num" w:pos="0"/>
              </w:tabs>
              <w:snapToGrid w:val="0"/>
              <w:jc w:val="left"/>
              <w:rPr>
                <w:rFonts w:ascii="Arial" w:hAnsi="Arial" w:cs="Arial"/>
                <w:sz w:val="16"/>
                <w:szCs w:val="16"/>
              </w:rPr>
            </w:pPr>
            <w:r w:rsidRPr="001A2C93">
              <w:rPr>
                <w:rFonts w:ascii="Arial" w:hAnsi="Arial" w:cs="Arial"/>
                <w:sz w:val="16"/>
                <w:szCs w:val="16"/>
              </w:rPr>
              <w:t>C.</w:t>
            </w:r>
            <w:r>
              <w:rPr>
                <w:rFonts w:ascii="Arial" w:hAnsi="Arial" w:cs="Arial"/>
                <w:sz w:val="16"/>
                <w:szCs w:val="16"/>
              </w:rPr>
              <w:t>2</w:t>
            </w:r>
            <w:r w:rsidRPr="001A2C93">
              <w:rPr>
                <w:rFonts w:ascii="Arial" w:hAnsi="Arial" w:cs="Arial"/>
                <w:sz w:val="16"/>
                <w:szCs w:val="16"/>
              </w:rPr>
              <w:t xml:space="preserve"> Fecha de ingreso</w:t>
            </w:r>
          </w:p>
        </w:tc>
        <w:tc>
          <w:tcPr>
            <w:tcW w:w="5529" w:type="dxa"/>
            <w:tcBorders>
              <w:top w:val="single" w:sz="4" w:space="0" w:color="000000"/>
              <w:left w:val="single" w:sz="4" w:space="0" w:color="000000"/>
              <w:bottom w:val="single" w:sz="4" w:space="0" w:color="000000"/>
            </w:tcBorders>
            <w:vAlign w:val="center"/>
          </w:tcPr>
          <w:p w:rsidR="005A6357" w:rsidRPr="001A2C93" w:rsidRDefault="005A6357" w:rsidP="005E4E0D">
            <w:pPr>
              <w:tabs>
                <w:tab w:val="num" w:pos="0"/>
              </w:tabs>
              <w:snapToGrid w:val="0"/>
              <w:jc w:val="left"/>
              <w:rPr>
                <w:rFonts w:ascii="Arial" w:hAnsi="Arial" w:cs="Arial"/>
                <w:sz w:val="16"/>
                <w:szCs w:val="16"/>
              </w:rPr>
            </w:pPr>
            <w:r w:rsidRPr="001A2C93">
              <w:rPr>
                <w:rFonts w:ascii="Arial" w:hAnsi="Arial" w:cs="Arial"/>
                <w:sz w:val="16"/>
                <w:szCs w:val="16"/>
              </w:rPr>
              <w:t xml:space="preserve">Fecha de ingreso al servicio de salud </w:t>
            </w:r>
          </w:p>
        </w:tc>
        <w:tc>
          <w:tcPr>
            <w:tcW w:w="1984" w:type="dxa"/>
            <w:tcBorders>
              <w:top w:val="single" w:sz="4" w:space="0" w:color="000000"/>
              <w:left w:val="single" w:sz="4" w:space="0" w:color="000000"/>
              <w:bottom w:val="single" w:sz="4" w:space="0" w:color="000000"/>
            </w:tcBorders>
          </w:tcPr>
          <w:p w:rsidR="005A6357" w:rsidRPr="001A2C93" w:rsidRDefault="005A6357" w:rsidP="005E4E0D">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Indique la fecha de ingreso en el formato dd/mm/aaaa</w:t>
            </w: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DATE</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10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1F3388">
            <w:pPr>
              <w:tabs>
                <w:tab w:val="num" w:pos="0"/>
              </w:tabs>
              <w:snapToGrid w:val="0"/>
              <w:jc w:val="left"/>
              <w:rPr>
                <w:rFonts w:ascii="Arial" w:hAnsi="Arial" w:cs="Arial"/>
                <w:sz w:val="16"/>
                <w:szCs w:val="16"/>
              </w:rPr>
            </w:pPr>
            <w:r w:rsidRPr="001A2C93">
              <w:rPr>
                <w:rFonts w:ascii="Arial" w:hAnsi="Arial" w:cs="Arial"/>
                <w:sz w:val="16"/>
                <w:szCs w:val="16"/>
              </w:rPr>
              <w:t>C.</w:t>
            </w:r>
            <w:r>
              <w:rPr>
                <w:rFonts w:ascii="Arial" w:hAnsi="Arial" w:cs="Arial"/>
                <w:sz w:val="16"/>
                <w:szCs w:val="16"/>
              </w:rPr>
              <w:t>3</w:t>
            </w:r>
            <w:r w:rsidRPr="001A2C93">
              <w:rPr>
                <w:rFonts w:ascii="Arial" w:hAnsi="Arial" w:cs="Arial"/>
                <w:sz w:val="16"/>
                <w:szCs w:val="16"/>
              </w:rPr>
              <w:t xml:space="preserve"> Hora de ingreso</w:t>
            </w:r>
          </w:p>
        </w:tc>
        <w:tc>
          <w:tcPr>
            <w:tcW w:w="5529" w:type="dxa"/>
            <w:tcBorders>
              <w:top w:val="single" w:sz="4" w:space="0" w:color="000000"/>
              <w:left w:val="single" w:sz="4" w:space="0" w:color="000000"/>
              <w:bottom w:val="single" w:sz="4" w:space="0" w:color="000000"/>
            </w:tcBorders>
          </w:tcPr>
          <w:p w:rsidR="005A6357" w:rsidRPr="001A2C93" w:rsidRDefault="005A6357" w:rsidP="007E6C5B">
            <w:pPr>
              <w:suppressAutoHyphens w:val="0"/>
              <w:rPr>
                <w:rFonts w:ascii="Arial" w:hAnsi="Arial" w:cs="Arial"/>
                <w:color w:val="000000"/>
                <w:sz w:val="16"/>
                <w:szCs w:val="16"/>
                <w:lang w:val="es-CO" w:eastAsia="es-CO"/>
              </w:rPr>
            </w:pPr>
            <w:r w:rsidRPr="001A2C93">
              <w:rPr>
                <w:rFonts w:ascii="Arial" w:hAnsi="Arial" w:cs="Arial"/>
                <w:color w:val="000000"/>
                <w:sz w:val="16"/>
                <w:szCs w:val="16"/>
                <w:lang w:val="es-CO" w:eastAsia="es-CO"/>
              </w:rPr>
              <w:t xml:space="preserve">Hora de ingreso al servicio de salud </w:t>
            </w:r>
          </w:p>
        </w:tc>
        <w:tc>
          <w:tcPr>
            <w:tcW w:w="1984" w:type="dxa"/>
            <w:tcBorders>
              <w:top w:val="single" w:sz="4" w:space="0" w:color="000000"/>
              <w:left w:val="single" w:sz="4" w:space="0" w:color="000000"/>
              <w:bottom w:val="single" w:sz="4" w:space="0" w:color="000000"/>
            </w:tcBorders>
          </w:tcPr>
          <w:p w:rsidR="005A6357" w:rsidRPr="001A2C93" w:rsidRDefault="005A6357" w:rsidP="0063421B">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Indique la hora de ingreso </w:t>
            </w:r>
            <w:r>
              <w:rPr>
                <w:rFonts w:ascii="Arial" w:hAnsi="Arial" w:cs="Arial"/>
                <w:bCs/>
                <w:color w:val="000000"/>
                <w:sz w:val="16"/>
                <w:szCs w:val="16"/>
                <w:lang w:val="es-CO"/>
              </w:rPr>
              <w:t>en el formato HH</w:t>
            </w: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DATE</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2</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Default="005A6357" w:rsidP="00AE2430">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 xml:space="preserve">Horas de </w:t>
            </w:r>
            <w:r w:rsidRPr="001A2C93">
              <w:rPr>
                <w:rFonts w:ascii="Arial" w:hAnsi="Arial" w:cs="Arial"/>
                <w:bCs/>
                <w:color w:val="000000"/>
                <w:sz w:val="16"/>
                <w:szCs w:val="16"/>
                <w:lang w:val="es-CO"/>
              </w:rPr>
              <w:t>0 a 23</w:t>
            </w:r>
          </w:p>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63421B">
            <w:pPr>
              <w:tabs>
                <w:tab w:val="num" w:pos="0"/>
              </w:tabs>
              <w:snapToGrid w:val="0"/>
              <w:jc w:val="left"/>
              <w:rPr>
                <w:rFonts w:ascii="Arial" w:hAnsi="Arial" w:cs="Arial"/>
                <w:sz w:val="16"/>
                <w:szCs w:val="16"/>
              </w:rPr>
            </w:pPr>
            <w:r w:rsidRPr="001A2C93">
              <w:rPr>
                <w:rFonts w:ascii="Arial" w:hAnsi="Arial" w:cs="Arial"/>
                <w:sz w:val="16"/>
                <w:szCs w:val="16"/>
              </w:rPr>
              <w:t>C.</w:t>
            </w:r>
            <w:r>
              <w:rPr>
                <w:rFonts w:ascii="Arial" w:hAnsi="Arial" w:cs="Arial"/>
                <w:sz w:val="16"/>
                <w:szCs w:val="16"/>
              </w:rPr>
              <w:t>4</w:t>
            </w:r>
            <w:r w:rsidRPr="001A2C93">
              <w:rPr>
                <w:rFonts w:ascii="Arial" w:hAnsi="Arial" w:cs="Arial"/>
                <w:sz w:val="16"/>
                <w:szCs w:val="16"/>
              </w:rPr>
              <w:t xml:space="preserve"> </w:t>
            </w:r>
            <w:r>
              <w:rPr>
                <w:rFonts w:ascii="Arial" w:hAnsi="Arial" w:cs="Arial"/>
                <w:sz w:val="16"/>
                <w:szCs w:val="16"/>
              </w:rPr>
              <w:t>Minuto</w:t>
            </w:r>
            <w:r w:rsidRPr="001A2C93">
              <w:rPr>
                <w:rFonts w:ascii="Arial" w:hAnsi="Arial" w:cs="Arial"/>
                <w:sz w:val="16"/>
                <w:szCs w:val="16"/>
              </w:rPr>
              <w:t xml:space="preserve"> de ingreso</w:t>
            </w:r>
          </w:p>
        </w:tc>
        <w:tc>
          <w:tcPr>
            <w:tcW w:w="5529" w:type="dxa"/>
            <w:tcBorders>
              <w:top w:val="single" w:sz="4" w:space="0" w:color="000000"/>
              <w:left w:val="single" w:sz="4" w:space="0" w:color="000000"/>
              <w:bottom w:val="single" w:sz="4" w:space="0" w:color="000000"/>
            </w:tcBorders>
          </w:tcPr>
          <w:p w:rsidR="005A6357" w:rsidRPr="001A2C93" w:rsidRDefault="005A6357" w:rsidP="00C102B4">
            <w:pPr>
              <w:suppressAutoHyphens w:val="0"/>
              <w:rPr>
                <w:rFonts w:ascii="Arial" w:hAnsi="Arial" w:cs="Arial"/>
                <w:color w:val="000000"/>
                <w:sz w:val="16"/>
                <w:szCs w:val="16"/>
                <w:lang w:val="es-CO" w:eastAsia="es-CO"/>
              </w:rPr>
            </w:pPr>
            <w:r>
              <w:rPr>
                <w:rFonts w:ascii="Arial" w:hAnsi="Arial" w:cs="Arial"/>
                <w:color w:val="000000"/>
                <w:sz w:val="16"/>
                <w:szCs w:val="16"/>
                <w:lang w:val="es-CO" w:eastAsia="es-CO"/>
              </w:rPr>
              <w:t>Minuto</w:t>
            </w:r>
            <w:r w:rsidRPr="001A2C93">
              <w:rPr>
                <w:rFonts w:ascii="Arial" w:hAnsi="Arial" w:cs="Arial"/>
                <w:color w:val="000000"/>
                <w:sz w:val="16"/>
                <w:szCs w:val="16"/>
                <w:lang w:val="es-CO" w:eastAsia="es-CO"/>
              </w:rPr>
              <w:t xml:space="preserve"> de ingreso al servicio de salud </w:t>
            </w:r>
          </w:p>
        </w:tc>
        <w:tc>
          <w:tcPr>
            <w:tcW w:w="1984" w:type="dxa"/>
            <w:tcBorders>
              <w:top w:val="single" w:sz="4" w:space="0" w:color="000000"/>
              <w:left w:val="single" w:sz="4" w:space="0" w:color="000000"/>
              <w:bottom w:val="single" w:sz="4" w:space="0" w:color="000000"/>
            </w:tcBorders>
          </w:tcPr>
          <w:p w:rsidR="005A6357" w:rsidRPr="001A2C93" w:rsidRDefault="005A6357" w:rsidP="0063421B">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Indique </w:t>
            </w:r>
            <w:r>
              <w:rPr>
                <w:rFonts w:ascii="Arial" w:hAnsi="Arial" w:cs="Arial"/>
                <w:bCs/>
                <w:color w:val="000000"/>
                <w:sz w:val="16"/>
                <w:szCs w:val="16"/>
                <w:lang w:val="es-CO"/>
              </w:rPr>
              <w:t>el minuto</w:t>
            </w:r>
            <w:r w:rsidRPr="001A2C93">
              <w:rPr>
                <w:rFonts w:ascii="Arial" w:hAnsi="Arial" w:cs="Arial"/>
                <w:bCs/>
                <w:color w:val="000000"/>
                <w:sz w:val="16"/>
                <w:szCs w:val="16"/>
                <w:lang w:val="es-CO"/>
              </w:rPr>
              <w:t xml:space="preserve">de ingreso </w:t>
            </w:r>
            <w:r>
              <w:rPr>
                <w:rFonts w:ascii="Arial" w:hAnsi="Arial" w:cs="Arial"/>
                <w:bCs/>
                <w:color w:val="000000"/>
                <w:sz w:val="16"/>
                <w:szCs w:val="16"/>
                <w:lang w:val="es-CO"/>
              </w:rPr>
              <w:t>en el formatoMM</w:t>
            </w: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C102B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DATE</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2</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Minutos de 0 a 59</w:t>
            </w:r>
          </w:p>
        </w:tc>
      </w:tr>
      <w:tr w:rsidR="005A6357" w:rsidRPr="001A2C93" w:rsidTr="005A333F">
        <w:trPr>
          <w:trHeight w:val="70"/>
        </w:trPr>
        <w:tc>
          <w:tcPr>
            <w:tcW w:w="13184" w:type="dxa"/>
            <w:gridSpan w:val="6"/>
            <w:tcBorders>
              <w:top w:val="single" w:sz="4" w:space="0" w:color="000000"/>
              <w:left w:val="single" w:sz="4" w:space="0" w:color="000000"/>
              <w:bottom w:val="single" w:sz="4" w:space="0" w:color="000000"/>
              <w:right w:val="single" w:sz="4" w:space="0" w:color="000000"/>
            </w:tcBorders>
            <w:vAlign w:val="center"/>
          </w:tcPr>
          <w:p w:rsidR="005A6357" w:rsidRPr="001A2C93" w:rsidRDefault="005A6357" w:rsidP="002C228A">
            <w:pPr>
              <w:numPr>
                <w:ilvl w:val="0"/>
                <w:numId w:val="3"/>
              </w:numPr>
              <w:snapToGrid w:val="0"/>
              <w:jc w:val="left"/>
              <w:rPr>
                <w:rFonts w:ascii="Arial" w:hAnsi="Arial" w:cs="Arial"/>
                <w:b/>
                <w:sz w:val="16"/>
                <w:szCs w:val="16"/>
              </w:rPr>
            </w:pPr>
            <w:r w:rsidRPr="001A2C93">
              <w:rPr>
                <w:rFonts w:ascii="Arial" w:hAnsi="Arial" w:cs="Arial"/>
                <w:b/>
                <w:sz w:val="16"/>
                <w:szCs w:val="16"/>
              </w:rPr>
              <w:t xml:space="preserve">Del ingreso </w:t>
            </w: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4B1E3F">
            <w:pPr>
              <w:tabs>
                <w:tab w:val="num" w:pos="0"/>
              </w:tabs>
              <w:snapToGrid w:val="0"/>
              <w:jc w:val="left"/>
              <w:rPr>
                <w:rFonts w:ascii="Arial" w:hAnsi="Arial" w:cs="Arial"/>
                <w:sz w:val="16"/>
                <w:szCs w:val="16"/>
              </w:rPr>
            </w:pPr>
            <w:r>
              <w:rPr>
                <w:rFonts w:ascii="Arial" w:hAnsi="Arial" w:cs="Arial"/>
                <w:sz w:val="16"/>
                <w:szCs w:val="16"/>
              </w:rPr>
              <w:t xml:space="preserve">C5. Motivo de la solicitud del servicio </w:t>
            </w:r>
          </w:p>
        </w:tc>
        <w:tc>
          <w:tcPr>
            <w:tcW w:w="5529" w:type="dxa"/>
            <w:tcBorders>
              <w:top w:val="single" w:sz="4" w:space="0" w:color="000000"/>
              <w:left w:val="single" w:sz="4" w:space="0" w:color="000000"/>
              <w:bottom w:val="single" w:sz="4" w:space="0" w:color="000000"/>
            </w:tcBorders>
          </w:tcPr>
          <w:p w:rsidR="005A6357" w:rsidRPr="001F3388" w:rsidRDefault="005A6357" w:rsidP="004B1E3F">
            <w:pPr>
              <w:tabs>
                <w:tab w:val="num" w:pos="0"/>
              </w:tabs>
              <w:snapToGrid w:val="0"/>
              <w:rPr>
                <w:rFonts w:ascii="Arial" w:hAnsi="Arial" w:cs="Arial"/>
                <w:bCs/>
                <w:color w:val="000000"/>
                <w:sz w:val="16"/>
                <w:szCs w:val="16"/>
              </w:rPr>
            </w:pPr>
            <w:r>
              <w:rPr>
                <w:rFonts w:ascii="Arial" w:hAnsi="Arial" w:cs="Arial"/>
                <w:sz w:val="16"/>
                <w:szCs w:val="16"/>
              </w:rPr>
              <w:t>Descripción de la percepción del usuario de la necesidad del servicio de salud</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C102B4">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C102B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1500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186244">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4B1E3F">
            <w:pPr>
              <w:tabs>
                <w:tab w:val="num" w:pos="0"/>
              </w:tabs>
              <w:snapToGrid w:val="0"/>
              <w:jc w:val="left"/>
              <w:rPr>
                <w:rFonts w:ascii="Arial" w:hAnsi="Arial" w:cs="Arial"/>
                <w:sz w:val="16"/>
                <w:szCs w:val="16"/>
              </w:rPr>
            </w:pPr>
            <w:r w:rsidRPr="001A2C93">
              <w:rPr>
                <w:rFonts w:ascii="Arial" w:hAnsi="Arial" w:cs="Arial"/>
                <w:sz w:val="16"/>
                <w:szCs w:val="16"/>
              </w:rPr>
              <w:t>C.</w:t>
            </w:r>
            <w:r>
              <w:rPr>
                <w:rFonts w:ascii="Arial" w:hAnsi="Arial" w:cs="Arial"/>
                <w:sz w:val="16"/>
                <w:szCs w:val="16"/>
              </w:rPr>
              <w:t>6</w:t>
            </w:r>
            <w:r w:rsidRPr="001A2C93">
              <w:rPr>
                <w:rFonts w:ascii="Arial" w:hAnsi="Arial" w:cs="Arial"/>
                <w:sz w:val="16"/>
                <w:szCs w:val="16"/>
              </w:rPr>
              <w:t>. Estado general al ingreso</w:t>
            </w:r>
          </w:p>
        </w:tc>
        <w:tc>
          <w:tcPr>
            <w:tcW w:w="5529" w:type="dxa"/>
            <w:tcBorders>
              <w:top w:val="single" w:sz="4" w:space="0" w:color="000000"/>
              <w:left w:val="single" w:sz="4" w:space="0" w:color="000000"/>
              <w:bottom w:val="single" w:sz="4" w:space="0" w:color="000000"/>
            </w:tcBorders>
          </w:tcPr>
          <w:p w:rsidR="005A6357" w:rsidRPr="001A2C93" w:rsidRDefault="005A6357" w:rsidP="004B1E3F">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Descripción textual del estado </w:t>
            </w:r>
            <w:r>
              <w:rPr>
                <w:rFonts w:ascii="Arial" w:hAnsi="Arial" w:cs="Arial"/>
                <w:bCs/>
                <w:color w:val="000000"/>
                <w:sz w:val="16"/>
                <w:szCs w:val="16"/>
                <w:lang w:val="es-CO"/>
              </w:rPr>
              <w:t xml:space="preserve">general </w:t>
            </w:r>
            <w:r w:rsidRPr="001A2C93">
              <w:rPr>
                <w:rFonts w:ascii="Arial" w:hAnsi="Arial" w:cs="Arial"/>
                <w:bCs/>
                <w:color w:val="000000"/>
                <w:sz w:val="16"/>
                <w:szCs w:val="16"/>
                <w:lang w:val="es-CO"/>
              </w:rPr>
              <w:t xml:space="preserve">al ingreso del paciente.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BE1C79">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186244">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1500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186244">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jc w:val="left"/>
              <w:rPr>
                <w:rFonts w:ascii="Arial" w:hAnsi="Arial" w:cs="Arial"/>
                <w:sz w:val="16"/>
                <w:szCs w:val="16"/>
              </w:rPr>
            </w:pPr>
            <w:r>
              <w:rPr>
                <w:rFonts w:ascii="Arial" w:hAnsi="Arial" w:cs="Arial"/>
                <w:sz w:val="16"/>
                <w:szCs w:val="16"/>
              </w:rPr>
              <w:t>C.7</w:t>
            </w:r>
            <w:r w:rsidRPr="001A2C93">
              <w:rPr>
                <w:rFonts w:ascii="Arial" w:hAnsi="Arial" w:cs="Arial"/>
                <w:sz w:val="16"/>
                <w:szCs w:val="16"/>
              </w:rPr>
              <w:t>. Enfermedad actual</w:t>
            </w:r>
          </w:p>
        </w:tc>
        <w:tc>
          <w:tcPr>
            <w:tcW w:w="5529" w:type="dxa"/>
            <w:tcBorders>
              <w:top w:val="single" w:sz="4" w:space="0" w:color="000000"/>
              <w:left w:val="single" w:sz="4" w:space="0" w:color="000000"/>
              <w:bottom w:val="single" w:sz="4" w:space="0" w:color="000000"/>
            </w:tcBorders>
          </w:tcPr>
          <w:p w:rsidR="005A6357" w:rsidRPr="001A2C93" w:rsidRDefault="005A6357" w:rsidP="00BE1C79">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Descripción textual de la </w:t>
            </w:r>
            <w:r w:rsidRPr="001A2C93">
              <w:rPr>
                <w:rFonts w:ascii="Arial" w:hAnsi="Arial" w:cs="Arial"/>
                <w:sz w:val="16"/>
                <w:szCs w:val="16"/>
              </w:rPr>
              <w:t>Enfermedad actual</w:t>
            </w:r>
            <w:r w:rsidRPr="001A2C93">
              <w:rPr>
                <w:rFonts w:ascii="Arial" w:hAnsi="Arial" w:cs="Arial"/>
                <w:bCs/>
                <w:color w:val="000000"/>
                <w:sz w:val="16"/>
                <w:szCs w:val="16"/>
                <w:lang w:val="es-CO"/>
              </w:rPr>
              <w:t xml:space="preserve"> del paciente.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1500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Default="005A6357" w:rsidP="00186244">
            <w:pPr>
              <w:tabs>
                <w:tab w:val="num" w:pos="0"/>
              </w:tabs>
              <w:snapToGrid w:val="0"/>
              <w:jc w:val="left"/>
              <w:rPr>
                <w:rFonts w:ascii="Arial" w:hAnsi="Arial" w:cs="Arial"/>
                <w:sz w:val="16"/>
                <w:szCs w:val="16"/>
              </w:rPr>
            </w:pPr>
            <w:r>
              <w:rPr>
                <w:rFonts w:ascii="Arial" w:hAnsi="Arial" w:cs="Arial"/>
                <w:sz w:val="16"/>
                <w:szCs w:val="16"/>
              </w:rPr>
              <w:t xml:space="preserve">C8. Antecedentes </w:t>
            </w:r>
          </w:p>
        </w:tc>
        <w:tc>
          <w:tcPr>
            <w:tcW w:w="5529" w:type="dxa"/>
            <w:tcBorders>
              <w:top w:val="single" w:sz="4" w:space="0" w:color="000000"/>
              <w:left w:val="single" w:sz="4" w:space="0" w:color="000000"/>
              <w:bottom w:val="single" w:sz="4" w:space="0" w:color="000000"/>
            </w:tcBorders>
          </w:tcPr>
          <w:p w:rsidR="005A6357" w:rsidRPr="001A2C93" w:rsidRDefault="005A6357" w:rsidP="004B1E3F">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Descripción textual de</w:t>
            </w:r>
            <w:r>
              <w:rPr>
                <w:rFonts w:ascii="Arial" w:hAnsi="Arial" w:cs="Arial"/>
                <w:bCs/>
                <w:color w:val="000000"/>
                <w:sz w:val="16"/>
                <w:szCs w:val="16"/>
                <w:lang w:val="es-CO"/>
              </w:rPr>
              <w:t xml:space="preserve"> los antecedentes </w:t>
            </w:r>
            <w:r w:rsidRPr="001A2C93">
              <w:rPr>
                <w:rFonts w:ascii="Arial" w:hAnsi="Arial" w:cs="Arial"/>
                <w:bCs/>
                <w:color w:val="000000"/>
                <w:sz w:val="16"/>
                <w:szCs w:val="16"/>
                <w:lang w:val="es-CO"/>
              </w:rPr>
              <w:t>del paciente.</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Default="005A6357" w:rsidP="00186244">
            <w:pPr>
              <w:tabs>
                <w:tab w:val="num" w:pos="0"/>
              </w:tabs>
              <w:snapToGrid w:val="0"/>
              <w:jc w:val="left"/>
              <w:rPr>
                <w:rFonts w:ascii="Arial" w:hAnsi="Arial" w:cs="Arial"/>
                <w:sz w:val="16"/>
                <w:szCs w:val="16"/>
              </w:rPr>
            </w:pPr>
            <w:r>
              <w:rPr>
                <w:rFonts w:ascii="Arial" w:hAnsi="Arial" w:cs="Arial"/>
                <w:sz w:val="16"/>
                <w:szCs w:val="16"/>
              </w:rPr>
              <w:t xml:space="preserve">C9. Revisión por sistemas </w:t>
            </w:r>
          </w:p>
        </w:tc>
        <w:tc>
          <w:tcPr>
            <w:tcW w:w="5529" w:type="dxa"/>
            <w:tcBorders>
              <w:top w:val="single" w:sz="4" w:space="0" w:color="000000"/>
              <w:left w:val="single" w:sz="4" w:space="0" w:color="000000"/>
              <w:bottom w:val="single" w:sz="4" w:space="0" w:color="000000"/>
            </w:tcBorders>
          </w:tcPr>
          <w:p w:rsidR="005A6357" w:rsidRPr="001A2C93" w:rsidRDefault="005A6357" w:rsidP="004B1E3F">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Descripción textual de la </w:t>
            </w:r>
            <w:r>
              <w:rPr>
                <w:rFonts w:ascii="Arial" w:hAnsi="Arial" w:cs="Arial"/>
                <w:sz w:val="16"/>
                <w:szCs w:val="16"/>
              </w:rPr>
              <w:t xml:space="preserve">revisión por sistemas </w:t>
            </w:r>
            <w:r w:rsidRPr="001A2C93">
              <w:rPr>
                <w:rFonts w:ascii="Arial" w:hAnsi="Arial" w:cs="Arial"/>
                <w:bCs/>
                <w:color w:val="000000"/>
                <w:sz w:val="16"/>
                <w:szCs w:val="16"/>
                <w:lang w:val="es-CO"/>
              </w:rPr>
              <w:t>del pacie</w:t>
            </w:r>
            <w:r w:rsidRPr="004B1E3F">
              <w:rPr>
                <w:rFonts w:ascii="Arial" w:hAnsi="Arial" w:cs="Arial"/>
                <w:sz w:val="16"/>
                <w:szCs w:val="16"/>
              </w:rPr>
              <w:t>nte, relacionada con el motivo que originó el servicio.</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4B1E3F">
            <w:pPr>
              <w:tabs>
                <w:tab w:val="num" w:pos="0"/>
              </w:tabs>
              <w:snapToGrid w:val="0"/>
              <w:jc w:val="left"/>
              <w:rPr>
                <w:rFonts w:ascii="Arial" w:hAnsi="Arial" w:cs="Arial"/>
                <w:sz w:val="16"/>
                <w:szCs w:val="16"/>
              </w:rPr>
            </w:pPr>
            <w:r>
              <w:rPr>
                <w:rFonts w:ascii="Arial" w:hAnsi="Arial" w:cs="Arial"/>
                <w:sz w:val="16"/>
                <w:szCs w:val="16"/>
              </w:rPr>
              <w:t>C.10</w:t>
            </w:r>
            <w:r w:rsidRPr="001A2C93">
              <w:rPr>
                <w:rFonts w:ascii="Arial" w:hAnsi="Arial" w:cs="Arial"/>
                <w:sz w:val="16"/>
                <w:szCs w:val="16"/>
              </w:rPr>
              <w:t>. Hallazgos del examen físico</w:t>
            </w:r>
          </w:p>
        </w:tc>
        <w:tc>
          <w:tcPr>
            <w:tcW w:w="5529" w:type="dxa"/>
            <w:tcBorders>
              <w:top w:val="single" w:sz="4" w:space="0" w:color="000000"/>
              <w:left w:val="single" w:sz="4" w:space="0" w:color="000000"/>
              <w:bottom w:val="single" w:sz="4" w:space="0" w:color="000000"/>
            </w:tcBorders>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Descripción textual de los  </w:t>
            </w:r>
            <w:r w:rsidRPr="001A2C93">
              <w:rPr>
                <w:rFonts w:ascii="Arial" w:hAnsi="Arial" w:cs="Arial"/>
                <w:sz w:val="16"/>
                <w:szCs w:val="16"/>
              </w:rPr>
              <w:t>Hallazgos del examen físico</w:t>
            </w:r>
            <w:r w:rsidRPr="001A2C93">
              <w:rPr>
                <w:rFonts w:ascii="Arial" w:hAnsi="Arial" w:cs="Arial"/>
                <w:bCs/>
                <w:color w:val="000000"/>
                <w:sz w:val="16"/>
                <w:szCs w:val="16"/>
                <w:lang w:val="es-CO"/>
              </w:rPr>
              <w:t xml:space="preserve"> del paciente.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1500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Default="005A6357" w:rsidP="0040641A">
            <w:pPr>
              <w:tabs>
                <w:tab w:val="num" w:pos="0"/>
              </w:tabs>
              <w:snapToGrid w:val="0"/>
              <w:rPr>
                <w:rFonts w:ascii="Arial" w:hAnsi="Arial" w:cs="Arial"/>
                <w:sz w:val="16"/>
                <w:szCs w:val="16"/>
              </w:rPr>
            </w:pPr>
            <w:r w:rsidRPr="0040641A">
              <w:rPr>
                <w:rFonts w:ascii="Arial" w:hAnsi="Arial" w:cs="Arial"/>
                <w:sz w:val="16"/>
                <w:szCs w:val="16"/>
              </w:rPr>
              <w:t xml:space="preserve">C.11. Diagnósticos al ingreso. </w:t>
            </w:r>
          </w:p>
        </w:tc>
        <w:tc>
          <w:tcPr>
            <w:tcW w:w="5529" w:type="dxa"/>
            <w:tcBorders>
              <w:top w:val="single" w:sz="4" w:space="0" w:color="000000"/>
              <w:left w:val="single" w:sz="4" w:space="0" w:color="000000"/>
              <w:bottom w:val="single" w:sz="4" w:space="0" w:color="000000"/>
            </w:tcBorders>
          </w:tcPr>
          <w:p w:rsidR="005A6357" w:rsidRPr="001A2C93" w:rsidRDefault="005A6357" w:rsidP="00AE2430">
            <w:pPr>
              <w:tabs>
                <w:tab w:val="num" w:pos="0"/>
              </w:tabs>
              <w:snapToGrid w:val="0"/>
              <w:rPr>
                <w:rFonts w:ascii="Arial" w:hAnsi="Arial" w:cs="Arial"/>
                <w:bCs/>
                <w:color w:val="000000"/>
                <w:sz w:val="16"/>
                <w:szCs w:val="16"/>
                <w:lang w:val="es-CO"/>
              </w:rPr>
            </w:pPr>
            <w:r w:rsidRPr="0040641A">
              <w:rPr>
                <w:rFonts w:ascii="Arial" w:hAnsi="Arial" w:cs="Arial"/>
                <w:sz w:val="16"/>
                <w:szCs w:val="16"/>
              </w:rPr>
              <w:t>Incluir los presuntivos, confirmados y relacionados</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C102B4">
        <w:trPr>
          <w:trHeight w:val="70"/>
        </w:trPr>
        <w:tc>
          <w:tcPr>
            <w:tcW w:w="2268" w:type="dxa"/>
            <w:tcBorders>
              <w:top w:val="single" w:sz="4" w:space="0" w:color="000000"/>
              <w:left w:val="single" w:sz="4" w:space="0" w:color="000000"/>
              <w:bottom w:val="single" w:sz="4" w:space="0" w:color="000000"/>
            </w:tcBorders>
          </w:tcPr>
          <w:p w:rsidR="005A6357" w:rsidRDefault="005A6357">
            <w:pPr>
              <w:rPr>
                <w:color w:val="000000"/>
                <w:sz w:val="18"/>
                <w:szCs w:val="18"/>
              </w:rPr>
            </w:pPr>
            <w:r>
              <w:rPr>
                <w:color w:val="000000"/>
                <w:sz w:val="18"/>
                <w:szCs w:val="18"/>
              </w:rPr>
              <w:t xml:space="preserve">Diagnóstico Principal </w:t>
            </w:r>
          </w:p>
        </w:tc>
        <w:tc>
          <w:tcPr>
            <w:tcW w:w="5529" w:type="dxa"/>
            <w:tcBorders>
              <w:top w:val="single" w:sz="4" w:space="0" w:color="000000"/>
              <w:left w:val="single" w:sz="4" w:space="0" w:color="000000"/>
              <w:bottom w:val="single" w:sz="4" w:space="0" w:color="000000"/>
            </w:tcBorders>
          </w:tcPr>
          <w:p w:rsidR="005A6357" w:rsidRPr="001A2C93" w:rsidRDefault="005A6357" w:rsidP="00AE2430">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 xml:space="preserve">Diligencie el diagnóstico principal según la Clasificación internacional de enfermedades CIE-10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C102B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80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p>
        </w:tc>
      </w:tr>
      <w:tr w:rsidR="005A6357" w:rsidRPr="001A2C93" w:rsidTr="00C102B4">
        <w:trPr>
          <w:trHeight w:val="70"/>
        </w:trPr>
        <w:tc>
          <w:tcPr>
            <w:tcW w:w="2268" w:type="dxa"/>
            <w:tcBorders>
              <w:top w:val="single" w:sz="4" w:space="0" w:color="000000"/>
              <w:left w:val="single" w:sz="4" w:space="0" w:color="000000"/>
              <w:bottom w:val="single" w:sz="4" w:space="0" w:color="000000"/>
            </w:tcBorders>
          </w:tcPr>
          <w:p w:rsidR="005A6357" w:rsidRDefault="005A6357">
            <w:pPr>
              <w:rPr>
                <w:color w:val="000000"/>
                <w:sz w:val="18"/>
                <w:szCs w:val="18"/>
              </w:rPr>
            </w:pPr>
            <w:r>
              <w:rPr>
                <w:color w:val="000000"/>
                <w:sz w:val="18"/>
                <w:szCs w:val="18"/>
              </w:rPr>
              <w:t xml:space="preserve">Código </w:t>
            </w:r>
          </w:p>
        </w:tc>
        <w:tc>
          <w:tcPr>
            <w:tcW w:w="5529" w:type="dxa"/>
            <w:tcBorders>
              <w:top w:val="single" w:sz="4" w:space="0" w:color="000000"/>
              <w:left w:val="single" w:sz="4" w:space="0" w:color="000000"/>
              <w:bottom w:val="single" w:sz="4" w:space="0" w:color="000000"/>
            </w:tcBorders>
          </w:tcPr>
          <w:p w:rsidR="005A6357" w:rsidRDefault="005A6357" w:rsidP="00AE2430">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Cuando se digita el nombre se genera automáticamente el código según CIE-10</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tcPr>
          <w:p w:rsidR="005A6357" w:rsidRDefault="005A6357">
            <w:r w:rsidRPr="005E5BDE">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4</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p>
        </w:tc>
      </w:tr>
      <w:tr w:rsidR="005A6357" w:rsidRPr="001A2C93" w:rsidTr="00C102B4">
        <w:trPr>
          <w:trHeight w:val="70"/>
        </w:trPr>
        <w:tc>
          <w:tcPr>
            <w:tcW w:w="2268" w:type="dxa"/>
            <w:tcBorders>
              <w:top w:val="single" w:sz="4" w:space="0" w:color="000000"/>
              <w:left w:val="single" w:sz="4" w:space="0" w:color="000000"/>
              <w:bottom w:val="single" w:sz="4" w:space="0" w:color="000000"/>
            </w:tcBorders>
          </w:tcPr>
          <w:p w:rsidR="005A6357" w:rsidRDefault="005A6357">
            <w:pPr>
              <w:rPr>
                <w:color w:val="000000"/>
                <w:sz w:val="18"/>
                <w:szCs w:val="18"/>
              </w:rPr>
            </w:pPr>
            <w:r>
              <w:rPr>
                <w:color w:val="000000"/>
                <w:sz w:val="18"/>
                <w:szCs w:val="18"/>
              </w:rPr>
              <w:t>Primer diagnóstico relacionado</w:t>
            </w:r>
          </w:p>
        </w:tc>
        <w:tc>
          <w:tcPr>
            <w:tcW w:w="5529" w:type="dxa"/>
            <w:tcBorders>
              <w:top w:val="single" w:sz="4" w:space="0" w:color="000000"/>
              <w:left w:val="single" w:sz="4" w:space="0" w:color="000000"/>
              <w:bottom w:val="single" w:sz="4" w:space="0" w:color="000000"/>
            </w:tcBorders>
          </w:tcPr>
          <w:p w:rsidR="005A6357" w:rsidRPr="001A2C93" w:rsidRDefault="005A6357" w:rsidP="0040641A">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Diligencie el diagnóstico relacionado según la Clasificación internacional de enfermedades CIE-10</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tcPr>
          <w:p w:rsidR="005A6357" w:rsidRDefault="005A6357">
            <w:r w:rsidRPr="005E5BDE">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80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p>
        </w:tc>
      </w:tr>
      <w:tr w:rsidR="005A6357" w:rsidRPr="001A2C93" w:rsidTr="00C102B4">
        <w:trPr>
          <w:trHeight w:val="70"/>
        </w:trPr>
        <w:tc>
          <w:tcPr>
            <w:tcW w:w="2268" w:type="dxa"/>
            <w:tcBorders>
              <w:top w:val="single" w:sz="4" w:space="0" w:color="000000"/>
              <w:left w:val="single" w:sz="4" w:space="0" w:color="000000"/>
              <w:bottom w:val="single" w:sz="4" w:space="0" w:color="000000"/>
            </w:tcBorders>
          </w:tcPr>
          <w:p w:rsidR="005A6357" w:rsidRDefault="005A6357" w:rsidP="00C102B4">
            <w:pPr>
              <w:rPr>
                <w:color w:val="000000"/>
                <w:sz w:val="18"/>
                <w:szCs w:val="18"/>
              </w:rPr>
            </w:pPr>
            <w:r>
              <w:rPr>
                <w:color w:val="000000"/>
                <w:sz w:val="18"/>
                <w:szCs w:val="18"/>
              </w:rPr>
              <w:t xml:space="preserve">Código </w:t>
            </w:r>
          </w:p>
        </w:tc>
        <w:tc>
          <w:tcPr>
            <w:tcW w:w="5529" w:type="dxa"/>
            <w:tcBorders>
              <w:top w:val="single" w:sz="4" w:space="0" w:color="000000"/>
              <w:left w:val="single" w:sz="4" w:space="0" w:color="000000"/>
              <w:bottom w:val="single" w:sz="4" w:space="0" w:color="000000"/>
            </w:tcBorders>
          </w:tcPr>
          <w:p w:rsidR="005A6357" w:rsidRDefault="005A6357" w:rsidP="003D5A9E">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Diligencie el código según CIE-10</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tcPr>
          <w:p w:rsidR="005A6357" w:rsidRDefault="005A6357">
            <w:r w:rsidRPr="005E5BDE">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4</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p>
        </w:tc>
      </w:tr>
      <w:tr w:rsidR="005A6357" w:rsidRPr="001A2C93" w:rsidTr="00C102B4">
        <w:trPr>
          <w:trHeight w:val="70"/>
        </w:trPr>
        <w:tc>
          <w:tcPr>
            <w:tcW w:w="2268" w:type="dxa"/>
            <w:tcBorders>
              <w:top w:val="single" w:sz="4" w:space="0" w:color="000000"/>
              <w:left w:val="single" w:sz="4" w:space="0" w:color="000000"/>
              <w:bottom w:val="single" w:sz="4" w:space="0" w:color="000000"/>
            </w:tcBorders>
          </w:tcPr>
          <w:p w:rsidR="005A6357" w:rsidRDefault="005A6357">
            <w:pPr>
              <w:rPr>
                <w:color w:val="000000"/>
                <w:sz w:val="18"/>
                <w:szCs w:val="18"/>
              </w:rPr>
            </w:pPr>
            <w:r>
              <w:rPr>
                <w:color w:val="000000"/>
                <w:sz w:val="18"/>
                <w:szCs w:val="18"/>
              </w:rPr>
              <w:t>Segundo diagnóstico relacionado</w:t>
            </w:r>
          </w:p>
        </w:tc>
        <w:tc>
          <w:tcPr>
            <w:tcW w:w="5529" w:type="dxa"/>
            <w:tcBorders>
              <w:top w:val="single" w:sz="4" w:space="0" w:color="000000"/>
              <w:left w:val="single" w:sz="4" w:space="0" w:color="000000"/>
              <w:bottom w:val="single" w:sz="4" w:space="0" w:color="000000"/>
            </w:tcBorders>
          </w:tcPr>
          <w:p w:rsidR="005A6357" w:rsidRDefault="005A6357" w:rsidP="00AE2430">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Diligencie el diagnóstico relacionado según la Clasificación internacional de enfermedades CIE-10</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tcPr>
          <w:p w:rsidR="005A6357" w:rsidRDefault="005A6357">
            <w:r w:rsidRPr="005E5BDE">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80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p>
        </w:tc>
      </w:tr>
      <w:tr w:rsidR="005A6357" w:rsidRPr="001A2C93" w:rsidTr="00C102B4">
        <w:trPr>
          <w:trHeight w:val="70"/>
        </w:trPr>
        <w:tc>
          <w:tcPr>
            <w:tcW w:w="2268" w:type="dxa"/>
            <w:tcBorders>
              <w:top w:val="single" w:sz="4" w:space="0" w:color="000000"/>
              <w:left w:val="single" w:sz="4" w:space="0" w:color="000000"/>
              <w:bottom w:val="single" w:sz="4" w:space="0" w:color="000000"/>
            </w:tcBorders>
          </w:tcPr>
          <w:p w:rsidR="005A6357" w:rsidRDefault="005A6357" w:rsidP="00C102B4">
            <w:pPr>
              <w:rPr>
                <w:color w:val="000000"/>
                <w:sz w:val="18"/>
                <w:szCs w:val="18"/>
              </w:rPr>
            </w:pPr>
            <w:r>
              <w:rPr>
                <w:color w:val="000000"/>
                <w:sz w:val="18"/>
                <w:szCs w:val="18"/>
              </w:rPr>
              <w:t xml:space="preserve">Código </w:t>
            </w:r>
          </w:p>
        </w:tc>
        <w:tc>
          <w:tcPr>
            <w:tcW w:w="5529" w:type="dxa"/>
            <w:tcBorders>
              <w:top w:val="single" w:sz="4" w:space="0" w:color="000000"/>
              <w:left w:val="single" w:sz="4" w:space="0" w:color="000000"/>
              <w:bottom w:val="single" w:sz="4" w:space="0" w:color="000000"/>
            </w:tcBorders>
          </w:tcPr>
          <w:p w:rsidR="005A6357" w:rsidRDefault="005A6357" w:rsidP="00AE2430">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Diligencie el código según CIE-10</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tcPr>
          <w:p w:rsidR="005A6357" w:rsidRDefault="005A6357">
            <w:r w:rsidRPr="005E5BDE">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4</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40641A" w:rsidRDefault="005A6357" w:rsidP="004B1E3F">
            <w:pPr>
              <w:tabs>
                <w:tab w:val="num" w:pos="0"/>
              </w:tabs>
              <w:snapToGrid w:val="0"/>
              <w:jc w:val="left"/>
              <w:rPr>
                <w:rFonts w:ascii="Arial" w:hAnsi="Arial" w:cs="Arial"/>
                <w:sz w:val="16"/>
                <w:szCs w:val="16"/>
              </w:rPr>
            </w:pPr>
            <w:r w:rsidRPr="0040641A">
              <w:rPr>
                <w:rFonts w:ascii="Arial" w:hAnsi="Arial" w:cs="Arial"/>
                <w:sz w:val="16"/>
                <w:szCs w:val="16"/>
              </w:rPr>
              <w:t>Otros diagnósticos</w:t>
            </w:r>
          </w:p>
        </w:tc>
        <w:tc>
          <w:tcPr>
            <w:tcW w:w="5529" w:type="dxa"/>
            <w:tcBorders>
              <w:top w:val="single" w:sz="4" w:space="0" w:color="000000"/>
              <w:left w:val="single" w:sz="4" w:space="0" w:color="000000"/>
              <w:bottom w:val="single" w:sz="4" w:space="0" w:color="000000"/>
            </w:tcBorders>
          </w:tcPr>
          <w:p w:rsidR="005A6357" w:rsidRPr="001A2C93" w:rsidRDefault="005A6357" w:rsidP="0040641A">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Diligencie otros diagnósticos según la Clasificación internacional de enfermedades CIE-10</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C102B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80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40641A">
            <w:pPr>
              <w:tabs>
                <w:tab w:val="num" w:pos="0"/>
              </w:tabs>
              <w:snapToGrid w:val="0"/>
              <w:jc w:val="left"/>
              <w:rPr>
                <w:rFonts w:ascii="Arial" w:hAnsi="Arial" w:cs="Arial"/>
                <w:sz w:val="16"/>
                <w:szCs w:val="16"/>
              </w:rPr>
            </w:pPr>
            <w:r>
              <w:rPr>
                <w:rFonts w:ascii="Arial" w:hAnsi="Arial" w:cs="Arial"/>
                <w:sz w:val="16"/>
                <w:szCs w:val="16"/>
              </w:rPr>
              <w:t>C.12</w:t>
            </w:r>
            <w:r w:rsidRPr="001A2C93">
              <w:rPr>
                <w:rFonts w:ascii="Arial" w:hAnsi="Arial" w:cs="Arial"/>
                <w:sz w:val="16"/>
                <w:szCs w:val="16"/>
              </w:rPr>
              <w:t xml:space="preserve">. Conducta: </w:t>
            </w:r>
          </w:p>
        </w:tc>
        <w:tc>
          <w:tcPr>
            <w:tcW w:w="5529" w:type="dxa"/>
            <w:tcBorders>
              <w:top w:val="single" w:sz="4" w:space="0" w:color="000000"/>
              <w:left w:val="single" w:sz="4" w:space="0" w:color="000000"/>
              <w:bottom w:val="single" w:sz="4" w:space="0" w:color="000000"/>
            </w:tcBorders>
          </w:tcPr>
          <w:p w:rsidR="005A6357" w:rsidRPr="001A2C93" w:rsidRDefault="005A6357" w:rsidP="0040641A">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Descripción textual de la </w:t>
            </w:r>
            <w:r w:rsidRPr="001A2C93">
              <w:rPr>
                <w:rFonts w:ascii="Arial" w:hAnsi="Arial" w:cs="Arial"/>
                <w:sz w:val="16"/>
                <w:szCs w:val="16"/>
              </w:rPr>
              <w:t>Conducta</w:t>
            </w:r>
            <w:r>
              <w:rPr>
                <w:rFonts w:ascii="Arial" w:hAnsi="Arial" w:cs="Arial"/>
                <w:sz w:val="16"/>
                <w:szCs w:val="16"/>
              </w:rPr>
              <w:t>, i</w:t>
            </w:r>
            <w:r w:rsidRPr="001A2C93">
              <w:rPr>
                <w:rFonts w:ascii="Arial" w:hAnsi="Arial" w:cs="Arial"/>
                <w:sz w:val="16"/>
                <w:szCs w:val="16"/>
              </w:rPr>
              <w:t>ncluye la solicitud de procedimientos diagnósticos y el plan de manejo terapéutico</w:t>
            </w:r>
            <w:r>
              <w:rPr>
                <w:rFonts w:ascii="Arial" w:hAnsi="Arial" w:cs="Arial"/>
                <w:sz w:val="16"/>
                <w:szCs w:val="16"/>
              </w:rPr>
              <w:t xml:space="preserve">.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1500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C102B4">
        <w:trPr>
          <w:trHeight w:val="70"/>
        </w:trPr>
        <w:tc>
          <w:tcPr>
            <w:tcW w:w="13184" w:type="dxa"/>
            <w:gridSpan w:val="6"/>
            <w:tcBorders>
              <w:top w:val="single" w:sz="4" w:space="0" w:color="000000"/>
              <w:left w:val="single" w:sz="4" w:space="0" w:color="000000"/>
              <w:bottom w:val="single" w:sz="4" w:space="0" w:color="000000"/>
              <w:right w:val="single" w:sz="4" w:space="0" w:color="auto"/>
            </w:tcBorders>
            <w:vAlign w:val="center"/>
          </w:tcPr>
          <w:p w:rsidR="005A6357" w:rsidRPr="0040641A" w:rsidRDefault="005A6357" w:rsidP="002C228A">
            <w:pPr>
              <w:numPr>
                <w:ilvl w:val="0"/>
                <w:numId w:val="3"/>
              </w:numPr>
              <w:snapToGrid w:val="0"/>
              <w:jc w:val="left"/>
              <w:rPr>
                <w:rFonts w:ascii="Arial" w:hAnsi="Arial" w:cs="Arial"/>
                <w:b/>
                <w:sz w:val="16"/>
                <w:szCs w:val="16"/>
              </w:rPr>
            </w:pPr>
            <w:r w:rsidRPr="0040641A">
              <w:rPr>
                <w:rFonts w:ascii="Arial" w:hAnsi="Arial" w:cs="Arial"/>
                <w:b/>
                <w:sz w:val="16"/>
                <w:szCs w:val="16"/>
              </w:rPr>
              <w:t>De la evolución</w:t>
            </w:r>
          </w:p>
        </w:tc>
      </w:tr>
      <w:tr w:rsidR="005A6357" w:rsidRPr="001A2C93" w:rsidTr="00C102B4">
        <w:trPr>
          <w:trHeight w:val="70"/>
        </w:trPr>
        <w:tc>
          <w:tcPr>
            <w:tcW w:w="2268" w:type="dxa"/>
            <w:tcBorders>
              <w:top w:val="single" w:sz="4" w:space="0" w:color="000000"/>
              <w:left w:val="single" w:sz="4" w:space="0" w:color="000000"/>
              <w:bottom w:val="single" w:sz="4" w:space="0" w:color="000000"/>
            </w:tcBorders>
            <w:vAlign w:val="center"/>
          </w:tcPr>
          <w:p w:rsidR="005A6357" w:rsidRDefault="005A6357" w:rsidP="0040641A">
            <w:pPr>
              <w:tabs>
                <w:tab w:val="num" w:pos="0"/>
              </w:tabs>
              <w:snapToGrid w:val="0"/>
              <w:jc w:val="left"/>
              <w:rPr>
                <w:rFonts w:ascii="Arial" w:hAnsi="Arial" w:cs="Arial"/>
                <w:sz w:val="16"/>
                <w:szCs w:val="16"/>
              </w:rPr>
            </w:pPr>
            <w:r w:rsidRPr="0040641A">
              <w:rPr>
                <w:rFonts w:ascii="Arial" w:hAnsi="Arial" w:cs="Arial"/>
                <w:sz w:val="16"/>
                <w:szCs w:val="16"/>
              </w:rPr>
              <w:t xml:space="preserve">C.13. Cambios en el estado del paciente </w:t>
            </w:r>
          </w:p>
        </w:tc>
        <w:tc>
          <w:tcPr>
            <w:tcW w:w="5529" w:type="dxa"/>
            <w:tcBorders>
              <w:top w:val="single" w:sz="4" w:space="0" w:color="000000"/>
              <w:left w:val="single" w:sz="4" w:space="0" w:color="000000"/>
              <w:bottom w:val="single" w:sz="4" w:space="0" w:color="000000"/>
            </w:tcBorders>
          </w:tcPr>
          <w:p w:rsidR="005A6357" w:rsidRPr="001A2C93" w:rsidRDefault="005A6357" w:rsidP="0040641A">
            <w:pPr>
              <w:tabs>
                <w:tab w:val="num" w:pos="0"/>
              </w:tabs>
              <w:snapToGrid w:val="0"/>
              <w:rPr>
                <w:rFonts w:ascii="Arial" w:hAnsi="Arial" w:cs="Arial"/>
                <w:bCs/>
                <w:color w:val="000000"/>
                <w:sz w:val="16"/>
                <w:szCs w:val="16"/>
                <w:lang w:val="es-CO"/>
              </w:rPr>
            </w:pPr>
            <w:r>
              <w:rPr>
                <w:rFonts w:ascii="Arial" w:hAnsi="Arial" w:cs="Arial"/>
                <w:sz w:val="16"/>
                <w:szCs w:val="16"/>
              </w:rPr>
              <w:t>Descripción de los c</w:t>
            </w:r>
            <w:r w:rsidRPr="0040641A">
              <w:rPr>
                <w:rFonts w:ascii="Arial" w:hAnsi="Arial" w:cs="Arial"/>
                <w:sz w:val="16"/>
                <w:szCs w:val="16"/>
              </w:rPr>
              <w:t>ambios en el estado del paciente que conlleven a modificar la conducta o el manejo ( se deben incluir complicaciones, accidentes u otro eventos adversos que haya surgido durante la estancia en el servicio de urgencia o de hospitalización)</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C102B4">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C102B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1500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40641A">
            <w:pPr>
              <w:tabs>
                <w:tab w:val="num" w:pos="0"/>
              </w:tabs>
              <w:snapToGrid w:val="0"/>
              <w:jc w:val="left"/>
              <w:rPr>
                <w:rFonts w:ascii="Arial" w:hAnsi="Arial" w:cs="Arial"/>
                <w:sz w:val="16"/>
                <w:szCs w:val="16"/>
              </w:rPr>
            </w:pPr>
            <w:r>
              <w:rPr>
                <w:rFonts w:ascii="Arial" w:hAnsi="Arial" w:cs="Arial"/>
                <w:sz w:val="16"/>
                <w:szCs w:val="16"/>
              </w:rPr>
              <w:t>C.14</w:t>
            </w:r>
            <w:r w:rsidRPr="001A2C93">
              <w:rPr>
                <w:rFonts w:ascii="Arial" w:hAnsi="Arial" w:cs="Arial"/>
                <w:sz w:val="16"/>
                <w:szCs w:val="16"/>
              </w:rPr>
              <w:t xml:space="preserve">. Resultados de procedimientos diagnósticos, </w:t>
            </w:r>
          </w:p>
        </w:tc>
        <w:tc>
          <w:tcPr>
            <w:tcW w:w="5529" w:type="dxa"/>
            <w:tcBorders>
              <w:top w:val="single" w:sz="4" w:space="0" w:color="000000"/>
              <w:left w:val="single" w:sz="4" w:space="0" w:color="000000"/>
              <w:bottom w:val="single" w:sz="4" w:space="0" w:color="000000"/>
            </w:tcBorders>
          </w:tcPr>
          <w:p w:rsidR="005A6357" w:rsidRPr="001A2C93" w:rsidRDefault="005A6357" w:rsidP="00C91906">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Descripción textual de los </w:t>
            </w:r>
            <w:r w:rsidRPr="001A2C93">
              <w:rPr>
                <w:rFonts w:ascii="Arial" w:hAnsi="Arial" w:cs="Arial"/>
                <w:sz w:val="16"/>
                <w:szCs w:val="16"/>
              </w:rPr>
              <w:t>resultados de procedimientos diagnósticos</w:t>
            </w:r>
            <w:r w:rsidRPr="001A2C93">
              <w:rPr>
                <w:rFonts w:ascii="Arial" w:hAnsi="Arial" w:cs="Arial"/>
                <w:bCs/>
                <w:color w:val="000000"/>
                <w:sz w:val="16"/>
                <w:szCs w:val="16"/>
                <w:lang w:val="es-CO"/>
              </w:rPr>
              <w:t xml:space="preserve"> </w:t>
            </w:r>
            <w:r w:rsidRPr="001A2C93">
              <w:rPr>
                <w:rFonts w:ascii="Arial" w:hAnsi="Arial" w:cs="Arial"/>
                <w:sz w:val="16"/>
                <w:szCs w:val="16"/>
              </w:rPr>
              <w:t>que justifiquen los cambios en el manejo o en el diagnóstico</w:t>
            </w:r>
            <w:r w:rsidRPr="001A2C93">
              <w:rPr>
                <w:rFonts w:ascii="Arial" w:hAnsi="Arial" w:cs="Arial"/>
                <w:bCs/>
                <w:color w:val="000000"/>
                <w:sz w:val="16"/>
                <w:szCs w:val="16"/>
                <w:lang w:val="es-CO"/>
              </w:rPr>
              <w:t xml:space="preserve"> del paciente.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1500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Default="005A6357" w:rsidP="0040641A">
            <w:pPr>
              <w:tabs>
                <w:tab w:val="num" w:pos="0"/>
              </w:tabs>
              <w:snapToGrid w:val="0"/>
              <w:jc w:val="left"/>
              <w:rPr>
                <w:rFonts w:ascii="Arial" w:hAnsi="Arial" w:cs="Arial"/>
                <w:sz w:val="16"/>
                <w:szCs w:val="16"/>
              </w:rPr>
            </w:pPr>
            <w:r w:rsidRPr="00021F44">
              <w:rPr>
                <w:rFonts w:ascii="Arial" w:hAnsi="Arial" w:cs="Arial"/>
                <w:sz w:val="16"/>
                <w:szCs w:val="16"/>
              </w:rPr>
              <w:t>C.</w:t>
            </w:r>
            <w:r>
              <w:rPr>
                <w:rFonts w:ascii="Arial" w:hAnsi="Arial" w:cs="Arial"/>
                <w:sz w:val="16"/>
                <w:szCs w:val="16"/>
              </w:rPr>
              <w:t>15</w:t>
            </w:r>
            <w:r w:rsidRPr="00021F44">
              <w:rPr>
                <w:rFonts w:ascii="Arial" w:hAnsi="Arial" w:cs="Arial"/>
                <w:sz w:val="16"/>
                <w:szCs w:val="16"/>
              </w:rPr>
              <w:t xml:space="preserve">. - Justificación de indicaciones terapéuticas </w:t>
            </w:r>
          </w:p>
        </w:tc>
        <w:tc>
          <w:tcPr>
            <w:tcW w:w="5529" w:type="dxa"/>
            <w:tcBorders>
              <w:top w:val="single" w:sz="4" w:space="0" w:color="000000"/>
              <w:left w:val="single" w:sz="4" w:space="0" w:color="000000"/>
              <w:bottom w:val="single" w:sz="4" w:space="0" w:color="000000"/>
            </w:tcBorders>
          </w:tcPr>
          <w:p w:rsidR="005A6357" w:rsidRPr="001A2C93" w:rsidRDefault="005A6357" w:rsidP="0040641A">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Descripción textual de la</w:t>
            </w:r>
            <w:r w:rsidRPr="001A2C93">
              <w:rPr>
                <w:rFonts w:ascii="Arial" w:hAnsi="Arial" w:cs="Arial"/>
                <w:bCs/>
                <w:color w:val="000000"/>
                <w:sz w:val="16"/>
                <w:szCs w:val="16"/>
                <w:lang w:val="es-CO"/>
              </w:rPr>
              <w:t xml:space="preserve">s </w:t>
            </w:r>
            <w:r w:rsidRPr="00021F44">
              <w:rPr>
                <w:rFonts w:ascii="Arial" w:hAnsi="Arial" w:cs="Arial"/>
                <w:sz w:val="16"/>
                <w:szCs w:val="16"/>
              </w:rPr>
              <w:t>indicaciones terapéuticas</w:t>
            </w:r>
            <w:r w:rsidRPr="001A2C93">
              <w:rPr>
                <w:rFonts w:ascii="Arial" w:hAnsi="Arial" w:cs="Arial"/>
                <w:bCs/>
                <w:color w:val="000000"/>
                <w:sz w:val="16"/>
                <w:szCs w:val="16"/>
                <w:lang w:val="es-CO"/>
              </w:rPr>
              <w:t xml:space="preserve"> del paciente </w:t>
            </w:r>
            <w:r w:rsidRPr="00021F44">
              <w:rPr>
                <w:rFonts w:ascii="Arial" w:hAnsi="Arial" w:cs="Arial"/>
                <w:sz w:val="16"/>
                <w:szCs w:val="16"/>
              </w:rPr>
              <w:t>cuando éstas lo ameriten</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975D8A">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975D8A">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975D8A">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1500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975D8A">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13184" w:type="dxa"/>
            <w:gridSpan w:val="6"/>
            <w:tcBorders>
              <w:top w:val="single" w:sz="4" w:space="0" w:color="000000"/>
              <w:left w:val="single" w:sz="4" w:space="0" w:color="000000"/>
              <w:bottom w:val="single" w:sz="4" w:space="0" w:color="000000"/>
              <w:right w:val="single" w:sz="4" w:space="0" w:color="000000"/>
            </w:tcBorders>
            <w:vAlign w:val="center"/>
          </w:tcPr>
          <w:p w:rsidR="005A6357" w:rsidRPr="001A2C93" w:rsidRDefault="005A6357" w:rsidP="002C228A">
            <w:pPr>
              <w:numPr>
                <w:ilvl w:val="0"/>
                <w:numId w:val="3"/>
              </w:numPr>
              <w:snapToGrid w:val="0"/>
              <w:jc w:val="left"/>
              <w:rPr>
                <w:rFonts w:ascii="Arial" w:hAnsi="Arial" w:cs="Arial"/>
                <w:b/>
                <w:sz w:val="16"/>
                <w:szCs w:val="16"/>
              </w:rPr>
            </w:pPr>
            <w:r w:rsidRPr="001A2C93">
              <w:rPr>
                <w:rFonts w:ascii="Arial" w:hAnsi="Arial" w:cs="Arial"/>
                <w:b/>
                <w:sz w:val="16"/>
                <w:szCs w:val="16"/>
              </w:rPr>
              <w:t xml:space="preserve">Del egreso </w:t>
            </w:r>
          </w:p>
        </w:tc>
      </w:tr>
      <w:tr w:rsidR="005A6357" w:rsidRPr="001A2C93" w:rsidTr="005A333F">
        <w:trPr>
          <w:trHeight w:val="70"/>
        </w:trPr>
        <w:tc>
          <w:tcPr>
            <w:tcW w:w="13184" w:type="dxa"/>
            <w:gridSpan w:val="6"/>
            <w:tcBorders>
              <w:top w:val="single" w:sz="4" w:space="0" w:color="000000"/>
              <w:left w:val="single" w:sz="4" w:space="0" w:color="000000"/>
              <w:bottom w:val="single" w:sz="4" w:space="0" w:color="000000"/>
              <w:right w:val="single" w:sz="4" w:space="0" w:color="000000"/>
            </w:tcBorders>
            <w:vAlign w:val="center"/>
          </w:tcPr>
          <w:p w:rsidR="005A6357" w:rsidRPr="001A2C93" w:rsidRDefault="005A6357" w:rsidP="00564575">
            <w:pPr>
              <w:rPr>
                <w:rFonts w:ascii="Arial" w:hAnsi="Arial" w:cs="Arial"/>
                <w:bCs/>
                <w:color w:val="000000"/>
                <w:sz w:val="16"/>
                <w:szCs w:val="16"/>
                <w:lang w:val="es-CO"/>
              </w:rPr>
            </w:pPr>
            <w:r>
              <w:rPr>
                <w:rFonts w:ascii="Arial" w:hAnsi="Arial" w:cs="Arial"/>
                <w:color w:val="000000"/>
                <w:sz w:val="16"/>
                <w:szCs w:val="16"/>
              </w:rPr>
              <w:t>C.16</w:t>
            </w:r>
            <w:r w:rsidRPr="001A2C93">
              <w:rPr>
                <w:rFonts w:ascii="Arial" w:hAnsi="Arial" w:cs="Arial"/>
                <w:color w:val="000000"/>
                <w:sz w:val="16"/>
                <w:szCs w:val="16"/>
              </w:rPr>
              <w:t xml:space="preserve">. Diagnósticos </w:t>
            </w: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C77551">
            <w:pPr>
              <w:tabs>
                <w:tab w:val="num" w:pos="0"/>
              </w:tabs>
              <w:snapToGrid w:val="0"/>
              <w:jc w:val="left"/>
              <w:rPr>
                <w:rFonts w:ascii="Arial" w:hAnsi="Arial" w:cs="Arial"/>
                <w:sz w:val="16"/>
                <w:szCs w:val="16"/>
              </w:rPr>
            </w:pPr>
            <w:r w:rsidRPr="001A2C93">
              <w:rPr>
                <w:rFonts w:ascii="Arial" w:hAnsi="Arial" w:cs="Arial"/>
                <w:sz w:val="16"/>
                <w:szCs w:val="16"/>
              </w:rPr>
              <w:t xml:space="preserve">Diagnostico </w:t>
            </w:r>
            <w:r>
              <w:rPr>
                <w:rFonts w:ascii="Arial" w:hAnsi="Arial" w:cs="Arial"/>
                <w:sz w:val="16"/>
                <w:szCs w:val="16"/>
              </w:rPr>
              <w:t>principal</w:t>
            </w:r>
          </w:p>
        </w:tc>
        <w:tc>
          <w:tcPr>
            <w:tcW w:w="5529" w:type="dxa"/>
            <w:tcBorders>
              <w:top w:val="single" w:sz="4" w:space="0" w:color="000000"/>
              <w:left w:val="single" w:sz="4" w:space="0" w:color="000000"/>
              <w:bottom w:val="single" w:sz="4" w:space="0" w:color="000000"/>
            </w:tcBorders>
          </w:tcPr>
          <w:p w:rsidR="005A6357" w:rsidRPr="001A2C93" w:rsidRDefault="005A6357" w:rsidP="0018624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Nombre del diagnóstico principal de acuerdo con la CIE-10</w:t>
            </w:r>
            <w:r>
              <w:rPr>
                <w:rFonts w:ascii="Arial" w:hAnsi="Arial" w:cs="Arial"/>
                <w:bCs/>
                <w:color w:val="000000"/>
                <w:sz w:val="16"/>
                <w:szCs w:val="16"/>
                <w:lang w:val="es-CO"/>
              </w:rPr>
              <w:t xml:space="preserve">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B37AA8">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186244">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80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186244">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002A51">
            <w:pPr>
              <w:tabs>
                <w:tab w:val="num" w:pos="0"/>
              </w:tabs>
              <w:snapToGrid w:val="0"/>
              <w:jc w:val="left"/>
              <w:rPr>
                <w:rFonts w:ascii="Arial" w:hAnsi="Arial" w:cs="Arial"/>
                <w:sz w:val="16"/>
                <w:szCs w:val="16"/>
              </w:rPr>
            </w:pPr>
            <w:r w:rsidRPr="001A2C93">
              <w:rPr>
                <w:rFonts w:ascii="Arial" w:hAnsi="Arial" w:cs="Arial"/>
                <w:sz w:val="16"/>
                <w:szCs w:val="16"/>
              </w:rPr>
              <w:t>Tipo de diagnóstico</w:t>
            </w:r>
          </w:p>
        </w:tc>
        <w:tc>
          <w:tcPr>
            <w:tcW w:w="5529" w:type="dxa"/>
            <w:tcBorders>
              <w:top w:val="single" w:sz="4" w:space="0" w:color="000000"/>
              <w:left w:val="single" w:sz="4" w:space="0" w:color="000000"/>
              <w:bottom w:val="single" w:sz="4" w:space="0" w:color="000000"/>
            </w:tcBorders>
          </w:tcPr>
          <w:p w:rsidR="005A6357" w:rsidRPr="001A2C93" w:rsidRDefault="005A6357" w:rsidP="00C91906">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Identificador para determinar el tipo de diagnóstico</w:t>
            </w:r>
          </w:p>
        </w:tc>
        <w:tc>
          <w:tcPr>
            <w:tcW w:w="1984" w:type="dxa"/>
            <w:tcBorders>
              <w:top w:val="single" w:sz="4" w:space="0" w:color="000000"/>
              <w:left w:val="single" w:sz="4" w:space="0" w:color="000000"/>
              <w:bottom w:val="single" w:sz="4" w:space="0" w:color="000000"/>
            </w:tcBorders>
            <w:vAlign w:val="center"/>
          </w:tcPr>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 xml:space="preserve">Presuntivo </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Confirmado nuevo</w:t>
            </w:r>
          </w:p>
          <w:p w:rsidR="005A6357"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 xml:space="preserve">Confirmado repetido </w:t>
            </w:r>
          </w:p>
          <w:p w:rsidR="005A6357" w:rsidRDefault="005A6357" w:rsidP="002C228A">
            <w:pPr>
              <w:numPr>
                <w:ilvl w:val="0"/>
                <w:numId w:val="4"/>
              </w:numPr>
              <w:snapToGrid w:val="0"/>
              <w:ind w:left="214" w:hanging="214"/>
              <w:jc w:val="left"/>
              <w:rPr>
                <w:rFonts w:ascii="Arial" w:hAnsi="Arial" w:cs="Arial"/>
                <w:bCs/>
                <w:color w:val="000000"/>
                <w:sz w:val="16"/>
                <w:szCs w:val="16"/>
                <w:lang w:val="es-CO"/>
              </w:rPr>
            </w:pPr>
            <w:r>
              <w:rPr>
                <w:rFonts w:ascii="Arial" w:hAnsi="Arial" w:cs="Arial"/>
                <w:bCs/>
                <w:color w:val="000000"/>
                <w:sz w:val="16"/>
                <w:szCs w:val="16"/>
                <w:lang w:val="es-CO"/>
              </w:rPr>
              <w:t xml:space="preserve">Definitivo inicial </w:t>
            </w:r>
          </w:p>
          <w:p w:rsidR="005A6357" w:rsidRDefault="005A6357" w:rsidP="002C228A">
            <w:pPr>
              <w:numPr>
                <w:ilvl w:val="0"/>
                <w:numId w:val="4"/>
              </w:numPr>
              <w:snapToGrid w:val="0"/>
              <w:ind w:left="214" w:hanging="214"/>
              <w:jc w:val="left"/>
              <w:rPr>
                <w:rFonts w:ascii="Arial" w:hAnsi="Arial" w:cs="Arial"/>
                <w:bCs/>
                <w:color w:val="000000"/>
                <w:sz w:val="16"/>
                <w:szCs w:val="16"/>
                <w:lang w:val="es-CO"/>
              </w:rPr>
            </w:pPr>
            <w:r>
              <w:rPr>
                <w:rFonts w:ascii="Arial" w:hAnsi="Arial" w:cs="Arial"/>
                <w:bCs/>
                <w:color w:val="000000"/>
                <w:sz w:val="16"/>
                <w:szCs w:val="16"/>
                <w:lang w:val="es-CO"/>
              </w:rPr>
              <w:t xml:space="preserve">Confirmado por laboratorio </w:t>
            </w:r>
          </w:p>
          <w:p w:rsidR="005A6357" w:rsidRPr="00002A51" w:rsidRDefault="005A6357" w:rsidP="002C228A">
            <w:pPr>
              <w:numPr>
                <w:ilvl w:val="0"/>
                <w:numId w:val="4"/>
              </w:numPr>
              <w:snapToGrid w:val="0"/>
              <w:ind w:left="214" w:hanging="214"/>
              <w:jc w:val="left"/>
              <w:rPr>
                <w:rFonts w:ascii="Arial" w:hAnsi="Arial" w:cs="Arial"/>
                <w:bCs/>
                <w:color w:val="000000"/>
                <w:sz w:val="16"/>
                <w:szCs w:val="16"/>
                <w:lang w:val="es-CO"/>
              </w:rPr>
            </w:pPr>
            <w:r>
              <w:rPr>
                <w:rFonts w:ascii="Arial" w:hAnsi="Arial" w:cs="Arial"/>
                <w:bCs/>
                <w:color w:val="000000"/>
                <w:sz w:val="16"/>
                <w:szCs w:val="16"/>
                <w:lang w:val="es-CO"/>
              </w:rPr>
              <w:t>Definitivo control</w:t>
            </w: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Numérico</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186244">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975D8A">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 xml:space="preserve">Solo permite la selección </w:t>
            </w: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40641A">
            <w:pPr>
              <w:tabs>
                <w:tab w:val="num" w:pos="0"/>
              </w:tabs>
              <w:snapToGrid w:val="0"/>
              <w:jc w:val="left"/>
              <w:rPr>
                <w:rFonts w:ascii="Arial" w:hAnsi="Arial" w:cs="Arial"/>
                <w:sz w:val="16"/>
                <w:szCs w:val="16"/>
              </w:rPr>
            </w:pPr>
            <w:r>
              <w:rPr>
                <w:rFonts w:ascii="Arial" w:hAnsi="Arial" w:cs="Arial"/>
                <w:sz w:val="16"/>
                <w:szCs w:val="16"/>
              </w:rPr>
              <w:t>Código del diagnóstico principal</w:t>
            </w:r>
          </w:p>
        </w:tc>
        <w:tc>
          <w:tcPr>
            <w:tcW w:w="5529" w:type="dxa"/>
            <w:tcBorders>
              <w:top w:val="single" w:sz="4" w:space="0" w:color="000000"/>
              <w:left w:val="single" w:sz="4" w:space="0" w:color="000000"/>
              <w:bottom w:val="single" w:sz="4" w:space="0" w:color="000000"/>
            </w:tcBorders>
          </w:tcPr>
          <w:p w:rsidR="005A6357" w:rsidRPr="001A2C93" w:rsidRDefault="005A6357" w:rsidP="00186244">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Cuando se digita el nombre se genera automáticamente el código según CIE-10</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B37AA8">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Alfanumérico</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186244">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4</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186244">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002A51">
            <w:pPr>
              <w:tabs>
                <w:tab w:val="num" w:pos="0"/>
              </w:tabs>
              <w:snapToGrid w:val="0"/>
              <w:jc w:val="left"/>
              <w:rPr>
                <w:rFonts w:ascii="Arial" w:hAnsi="Arial" w:cs="Arial"/>
                <w:sz w:val="16"/>
                <w:szCs w:val="16"/>
              </w:rPr>
            </w:pPr>
            <w:r>
              <w:rPr>
                <w:rFonts w:ascii="Arial" w:hAnsi="Arial" w:cs="Arial"/>
                <w:sz w:val="16"/>
                <w:szCs w:val="16"/>
              </w:rPr>
              <w:t>Primer diagnóstico relacionado</w:t>
            </w:r>
            <w:r w:rsidRPr="001A2C93">
              <w:rPr>
                <w:rFonts w:ascii="Arial" w:hAnsi="Arial" w:cs="Arial"/>
                <w:sz w:val="16"/>
                <w:szCs w:val="16"/>
              </w:rPr>
              <w:t xml:space="preserve"> </w:t>
            </w:r>
          </w:p>
        </w:tc>
        <w:tc>
          <w:tcPr>
            <w:tcW w:w="5529" w:type="dxa"/>
            <w:tcBorders>
              <w:top w:val="single" w:sz="4" w:space="0" w:color="000000"/>
              <w:left w:val="single" w:sz="4" w:space="0" w:color="000000"/>
              <w:bottom w:val="single" w:sz="4" w:space="0" w:color="000000"/>
            </w:tcBorders>
          </w:tcPr>
          <w:p w:rsidR="005A6357" w:rsidRPr="001A2C93" w:rsidRDefault="005A6357" w:rsidP="00002A51">
            <w:pPr>
              <w:tabs>
                <w:tab w:val="num" w:pos="0"/>
              </w:tabs>
              <w:snapToGrid w:val="0"/>
              <w:rPr>
                <w:rFonts w:ascii="Arial" w:hAnsi="Arial" w:cs="Arial"/>
                <w:bCs/>
                <w:color w:val="000000"/>
                <w:sz w:val="16"/>
                <w:szCs w:val="16"/>
                <w:lang w:val="es-CO"/>
              </w:rPr>
            </w:pPr>
            <w:r>
              <w:rPr>
                <w:rFonts w:ascii="Arial" w:hAnsi="Arial" w:cs="Arial"/>
                <w:bCs/>
                <w:color w:val="000000"/>
                <w:sz w:val="16"/>
                <w:szCs w:val="16"/>
              </w:rPr>
              <w:t>Diligencie el n</w:t>
            </w:r>
            <w:r w:rsidRPr="001A2C93">
              <w:rPr>
                <w:rFonts w:ascii="Arial" w:hAnsi="Arial" w:cs="Arial"/>
                <w:bCs/>
                <w:color w:val="000000"/>
                <w:sz w:val="16"/>
                <w:szCs w:val="16"/>
                <w:lang w:val="es-CO"/>
              </w:rPr>
              <w:t xml:space="preserve">ombre del </w:t>
            </w:r>
            <w:r>
              <w:rPr>
                <w:rFonts w:ascii="Arial" w:hAnsi="Arial" w:cs="Arial"/>
                <w:bCs/>
                <w:color w:val="000000"/>
                <w:sz w:val="16"/>
                <w:szCs w:val="16"/>
                <w:lang w:val="es-CO"/>
              </w:rPr>
              <w:t xml:space="preserve">primer </w:t>
            </w:r>
            <w:r w:rsidRPr="001A2C93">
              <w:rPr>
                <w:rFonts w:ascii="Arial" w:hAnsi="Arial" w:cs="Arial"/>
                <w:bCs/>
                <w:color w:val="000000"/>
                <w:sz w:val="16"/>
                <w:szCs w:val="16"/>
                <w:lang w:val="es-CO"/>
              </w:rPr>
              <w:t xml:space="preserve">diagnóstico </w:t>
            </w:r>
            <w:r>
              <w:rPr>
                <w:rFonts w:ascii="Arial" w:hAnsi="Arial" w:cs="Arial"/>
                <w:bCs/>
                <w:color w:val="000000"/>
                <w:sz w:val="16"/>
                <w:szCs w:val="16"/>
                <w:lang w:val="es-CO"/>
              </w:rPr>
              <w:t>relacionado d</w:t>
            </w:r>
            <w:r w:rsidRPr="001A2C93">
              <w:rPr>
                <w:rFonts w:ascii="Arial" w:hAnsi="Arial" w:cs="Arial"/>
                <w:bCs/>
                <w:color w:val="000000"/>
                <w:sz w:val="16"/>
                <w:szCs w:val="16"/>
                <w:lang w:val="es-CO"/>
              </w:rPr>
              <w:t>e acuerdo con la CIE-10</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80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002A51">
            <w:pPr>
              <w:tabs>
                <w:tab w:val="num" w:pos="0"/>
              </w:tabs>
              <w:snapToGrid w:val="0"/>
              <w:jc w:val="left"/>
              <w:rPr>
                <w:rFonts w:ascii="Arial" w:hAnsi="Arial" w:cs="Arial"/>
                <w:sz w:val="16"/>
                <w:szCs w:val="16"/>
              </w:rPr>
            </w:pPr>
            <w:r w:rsidRPr="001A2C93">
              <w:rPr>
                <w:rFonts w:ascii="Arial" w:hAnsi="Arial" w:cs="Arial"/>
                <w:sz w:val="16"/>
                <w:szCs w:val="16"/>
              </w:rPr>
              <w:t xml:space="preserve">Código del </w:t>
            </w:r>
            <w:r>
              <w:rPr>
                <w:rFonts w:ascii="Arial" w:hAnsi="Arial" w:cs="Arial"/>
                <w:sz w:val="16"/>
                <w:szCs w:val="16"/>
              </w:rPr>
              <w:t xml:space="preserve">primer </w:t>
            </w:r>
            <w:r w:rsidRPr="001A2C93">
              <w:rPr>
                <w:rFonts w:ascii="Arial" w:hAnsi="Arial" w:cs="Arial"/>
                <w:sz w:val="16"/>
                <w:szCs w:val="16"/>
              </w:rPr>
              <w:t xml:space="preserve">diagnóstico </w:t>
            </w:r>
            <w:r>
              <w:rPr>
                <w:rFonts w:ascii="Arial" w:hAnsi="Arial" w:cs="Arial"/>
                <w:sz w:val="16"/>
                <w:szCs w:val="16"/>
              </w:rPr>
              <w:t>relacionado</w:t>
            </w:r>
          </w:p>
        </w:tc>
        <w:tc>
          <w:tcPr>
            <w:tcW w:w="5529" w:type="dxa"/>
            <w:tcBorders>
              <w:top w:val="single" w:sz="4" w:space="0" w:color="000000"/>
              <w:left w:val="single" w:sz="4" w:space="0" w:color="000000"/>
              <w:bottom w:val="single" w:sz="4" w:space="0" w:color="000000"/>
            </w:tcBorders>
          </w:tcPr>
          <w:p w:rsidR="005A6357" w:rsidRPr="001A2C93" w:rsidRDefault="005A6357" w:rsidP="00002A51">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Diligencie el c</w:t>
            </w:r>
            <w:r w:rsidRPr="001A2C93">
              <w:rPr>
                <w:rFonts w:ascii="Arial" w:hAnsi="Arial" w:cs="Arial"/>
                <w:bCs/>
                <w:color w:val="000000"/>
                <w:sz w:val="16"/>
                <w:szCs w:val="16"/>
                <w:lang w:val="es-CO"/>
              </w:rPr>
              <w:t xml:space="preserve">ódigo del diagnóstico según la CIE-10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Alfanumérico</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4</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9007CD">
            <w:pPr>
              <w:tabs>
                <w:tab w:val="num" w:pos="0"/>
              </w:tabs>
              <w:snapToGrid w:val="0"/>
              <w:jc w:val="left"/>
              <w:rPr>
                <w:rFonts w:ascii="Arial" w:hAnsi="Arial" w:cs="Arial"/>
                <w:sz w:val="16"/>
                <w:szCs w:val="16"/>
              </w:rPr>
            </w:pPr>
            <w:r>
              <w:rPr>
                <w:rFonts w:ascii="Arial" w:hAnsi="Arial" w:cs="Arial"/>
                <w:sz w:val="16"/>
                <w:szCs w:val="16"/>
              </w:rPr>
              <w:t>Segundo d</w:t>
            </w:r>
            <w:r w:rsidRPr="001A2C93">
              <w:rPr>
                <w:rFonts w:ascii="Arial" w:hAnsi="Arial" w:cs="Arial"/>
                <w:sz w:val="16"/>
                <w:szCs w:val="16"/>
              </w:rPr>
              <w:t xml:space="preserve">iagnostico </w:t>
            </w:r>
            <w:r>
              <w:rPr>
                <w:rFonts w:ascii="Arial" w:hAnsi="Arial" w:cs="Arial"/>
                <w:sz w:val="16"/>
                <w:szCs w:val="16"/>
              </w:rPr>
              <w:t xml:space="preserve">relacionado </w:t>
            </w:r>
          </w:p>
        </w:tc>
        <w:tc>
          <w:tcPr>
            <w:tcW w:w="5529" w:type="dxa"/>
            <w:tcBorders>
              <w:top w:val="single" w:sz="4" w:space="0" w:color="000000"/>
              <w:left w:val="single" w:sz="4" w:space="0" w:color="000000"/>
              <w:bottom w:val="single" w:sz="4" w:space="0" w:color="000000"/>
            </w:tcBorders>
          </w:tcPr>
          <w:p w:rsidR="005A6357" w:rsidRPr="001A2C93" w:rsidRDefault="005A6357" w:rsidP="00002A51">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 xml:space="preserve">Diligencie el nombre del segundo </w:t>
            </w:r>
            <w:r w:rsidRPr="001A2C93">
              <w:rPr>
                <w:rFonts w:ascii="Arial" w:hAnsi="Arial" w:cs="Arial"/>
                <w:bCs/>
                <w:color w:val="000000"/>
                <w:sz w:val="16"/>
                <w:szCs w:val="16"/>
                <w:lang w:val="es-CO"/>
              </w:rPr>
              <w:t xml:space="preserve">diagnóstico </w:t>
            </w:r>
            <w:r>
              <w:rPr>
                <w:rFonts w:ascii="Arial" w:hAnsi="Arial" w:cs="Arial"/>
                <w:bCs/>
                <w:color w:val="000000"/>
                <w:sz w:val="16"/>
                <w:szCs w:val="16"/>
                <w:lang w:val="es-CO"/>
              </w:rPr>
              <w:t>relacionado</w:t>
            </w:r>
            <w:r w:rsidRPr="001A2C93">
              <w:rPr>
                <w:rFonts w:ascii="Arial" w:hAnsi="Arial" w:cs="Arial"/>
                <w:bCs/>
                <w:color w:val="000000"/>
                <w:sz w:val="16"/>
                <w:szCs w:val="16"/>
                <w:lang w:val="es-CO"/>
              </w:rPr>
              <w:t xml:space="preserve"> de acuerdo con la CIE-10</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80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9007CD">
            <w:pPr>
              <w:tabs>
                <w:tab w:val="num" w:pos="0"/>
              </w:tabs>
              <w:snapToGrid w:val="0"/>
              <w:jc w:val="left"/>
              <w:rPr>
                <w:rFonts w:ascii="Arial" w:hAnsi="Arial" w:cs="Arial"/>
                <w:sz w:val="16"/>
                <w:szCs w:val="16"/>
              </w:rPr>
            </w:pPr>
            <w:r w:rsidRPr="001A2C93">
              <w:rPr>
                <w:rFonts w:ascii="Arial" w:hAnsi="Arial" w:cs="Arial"/>
                <w:sz w:val="16"/>
                <w:szCs w:val="16"/>
              </w:rPr>
              <w:t xml:space="preserve">Código del </w:t>
            </w:r>
            <w:r>
              <w:rPr>
                <w:rFonts w:ascii="Arial" w:hAnsi="Arial" w:cs="Arial"/>
                <w:sz w:val="16"/>
                <w:szCs w:val="16"/>
              </w:rPr>
              <w:t xml:space="preserve">segundo </w:t>
            </w:r>
            <w:r w:rsidRPr="001A2C93">
              <w:rPr>
                <w:rFonts w:ascii="Arial" w:hAnsi="Arial" w:cs="Arial"/>
                <w:sz w:val="16"/>
                <w:szCs w:val="16"/>
              </w:rPr>
              <w:t xml:space="preserve">diagnóstico </w:t>
            </w:r>
            <w:r>
              <w:rPr>
                <w:rFonts w:ascii="Arial" w:hAnsi="Arial" w:cs="Arial"/>
                <w:sz w:val="16"/>
                <w:szCs w:val="16"/>
              </w:rPr>
              <w:t xml:space="preserve">relacionado </w:t>
            </w:r>
          </w:p>
        </w:tc>
        <w:tc>
          <w:tcPr>
            <w:tcW w:w="5529" w:type="dxa"/>
            <w:tcBorders>
              <w:top w:val="single" w:sz="4" w:space="0" w:color="000000"/>
              <w:left w:val="single" w:sz="4" w:space="0" w:color="000000"/>
              <w:bottom w:val="single" w:sz="4" w:space="0" w:color="000000"/>
            </w:tcBorders>
          </w:tcPr>
          <w:p w:rsidR="005A6357" w:rsidRPr="001A2C93" w:rsidRDefault="005A6357" w:rsidP="00002A51">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Diligencie el c</w:t>
            </w:r>
            <w:r w:rsidRPr="001A2C93">
              <w:rPr>
                <w:rFonts w:ascii="Arial" w:hAnsi="Arial" w:cs="Arial"/>
                <w:bCs/>
                <w:color w:val="000000"/>
                <w:sz w:val="16"/>
                <w:szCs w:val="16"/>
                <w:lang w:val="es-CO"/>
              </w:rPr>
              <w:t xml:space="preserve">ódigo del diagnóstico según la CIE-10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Alfanumérico</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4</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002A51">
            <w:pPr>
              <w:tabs>
                <w:tab w:val="num" w:pos="0"/>
              </w:tabs>
              <w:snapToGrid w:val="0"/>
              <w:jc w:val="left"/>
              <w:rPr>
                <w:rFonts w:ascii="Arial" w:hAnsi="Arial" w:cs="Arial"/>
                <w:sz w:val="16"/>
                <w:szCs w:val="16"/>
              </w:rPr>
            </w:pPr>
            <w:r>
              <w:rPr>
                <w:rFonts w:ascii="Arial" w:hAnsi="Arial" w:cs="Arial"/>
                <w:sz w:val="16"/>
                <w:szCs w:val="16"/>
              </w:rPr>
              <w:t>C.17</w:t>
            </w:r>
            <w:r w:rsidRPr="001A2C93">
              <w:rPr>
                <w:rFonts w:ascii="Arial" w:hAnsi="Arial" w:cs="Arial"/>
                <w:sz w:val="16"/>
                <w:szCs w:val="16"/>
              </w:rPr>
              <w:t>. Plan de manejo ambulatorio</w:t>
            </w:r>
          </w:p>
        </w:tc>
        <w:tc>
          <w:tcPr>
            <w:tcW w:w="5529" w:type="dxa"/>
            <w:tcBorders>
              <w:top w:val="single" w:sz="4" w:space="0" w:color="000000"/>
              <w:left w:val="single" w:sz="4" w:space="0" w:color="000000"/>
              <w:bottom w:val="single" w:sz="4" w:space="0" w:color="000000"/>
            </w:tcBorders>
          </w:tcPr>
          <w:p w:rsidR="005A6357" w:rsidRPr="001A2C93" w:rsidRDefault="005A6357" w:rsidP="00C91906">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Descripción textual del p</w:t>
            </w:r>
            <w:r w:rsidRPr="001A2C93">
              <w:rPr>
                <w:rFonts w:ascii="Arial" w:hAnsi="Arial" w:cs="Arial"/>
                <w:sz w:val="16"/>
                <w:szCs w:val="16"/>
              </w:rPr>
              <w:t>lan de manejo ambulatorio</w:t>
            </w:r>
            <w:r w:rsidRPr="001A2C93">
              <w:rPr>
                <w:rFonts w:ascii="Arial" w:hAnsi="Arial" w:cs="Arial"/>
                <w:bCs/>
                <w:color w:val="000000"/>
                <w:sz w:val="16"/>
                <w:szCs w:val="16"/>
                <w:lang w:val="es-CO"/>
              </w:rPr>
              <w:t xml:space="preserve"> del paciente.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1500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002A51">
            <w:pPr>
              <w:tabs>
                <w:tab w:val="num" w:pos="0"/>
              </w:tabs>
              <w:snapToGrid w:val="0"/>
              <w:jc w:val="left"/>
              <w:rPr>
                <w:rFonts w:ascii="Arial" w:hAnsi="Arial" w:cs="Arial"/>
                <w:sz w:val="16"/>
                <w:szCs w:val="16"/>
              </w:rPr>
            </w:pPr>
            <w:r>
              <w:rPr>
                <w:rFonts w:ascii="Arial" w:hAnsi="Arial" w:cs="Arial"/>
                <w:sz w:val="16"/>
                <w:szCs w:val="16"/>
              </w:rPr>
              <w:t xml:space="preserve">C.18. </w:t>
            </w:r>
            <w:r w:rsidRPr="001A2C93">
              <w:rPr>
                <w:rFonts w:ascii="Arial" w:hAnsi="Arial" w:cs="Arial"/>
                <w:sz w:val="16"/>
                <w:szCs w:val="16"/>
              </w:rPr>
              <w:t xml:space="preserve"> Estado a la salida </w:t>
            </w:r>
          </w:p>
        </w:tc>
        <w:tc>
          <w:tcPr>
            <w:tcW w:w="5529" w:type="dxa"/>
            <w:tcBorders>
              <w:top w:val="single" w:sz="4" w:space="0" w:color="000000"/>
              <w:left w:val="single" w:sz="4" w:space="0" w:color="000000"/>
              <w:bottom w:val="single" w:sz="4" w:space="0" w:color="000000"/>
            </w:tcBorders>
          </w:tcPr>
          <w:p w:rsidR="005A6357" w:rsidRPr="001A2C93" w:rsidRDefault="005A6357" w:rsidP="00C91906">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Identificador para determinar el estado del usuario a la salida</w:t>
            </w:r>
          </w:p>
        </w:tc>
        <w:tc>
          <w:tcPr>
            <w:tcW w:w="1984" w:type="dxa"/>
            <w:tcBorders>
              <w:top w:val="single" w:sz="4" w:space="0" w:color="000000"/>
              <w:left w:val="single" w:sz="4" w:space="0" w:color="000000"/>
              <w:bottom w:val="single" w:sz="4" w:space="0" w:color="000000"/>
            </w:tcBorders>
            <w:vAlign w:val="center"/>
          </w:tcPr>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Vivo(a)</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Muerto(a)</w:t>
            </w:r>
          </w:p>
          <w:p w:rsidR="005A6357" w:rsidRPr="001A2C93" w:rsidRDefault="005A6357" w:rsidP="00B37AA8">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Numérico</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186244">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975D8A">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 xml:space="preserve">Solo permite la selección </w:t>
            </w:r>
          </w:p>
        </w:tc>
      </w:tr>
      <w:tr w:rsidR="005A6357" w:rsidRPr="001A2C93" w:rsidTr="00C102B4">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9007CD">
            <w:pPr>
              <w:tabs>
                <w:tab w:val="num" w:pos="0"/>
              </w:tabs>
              <w:snapToGrid w:val="0"/>
              <w:jc w:val="left"/>
              <w:rPr>
                <w:rFonts w:ascii="Arial" w:hAnsi="Arial" w:cs="Arial"/>
                <w:sz w:val="16"/>
                <w:szCs w:val="16"/>
              </w:rPr>
            </w:pPr>
            <w:r w:rsidRPr="001A2C93">
              <w:rPr>
                <w:rFonts w:ascii="Arial" w:hAnsi="Arial" w:cs="Arial"/>
                <w:sz w:val="16"/>
                <w:szCs w:val="16"/>
              </w:rPr>
              <w:t>C.1</w:t>
            </w:r>
            <w:r>
              <w:rPr>
                <w:rFonts w:ascii="Arial" w:hAnsi="Arial" w:cs="Arial"/>
                <w:sz w:val="16"/>
                <w:szCs w:val="16"/>
              </w:rPr>
              <w:t>9</w:t>
            </w:r>
            <w:r w:rsidRPr="001A2C93">
              <w:rPr>
                <w:rFonts w:ascii="Arial" w:hAnsi="Arial" w:cs="Arial"/>
                <w:sz w:val="16"/>
                <w:szCs w:val="16"/>
              </w:rPr>
              <w:t>. Destino del usuario a la salida</w:t>
            </w:r>
          </w:p>
        </w:tc>
        <w:tc>
          <w:tcPr>
            <w:tcW w:w="5529" w:type="dxa"/>
            <w:tcBorders>
              <w:top w:val="single" w:sz="4" w:space="0" w:color="000000"/>
              <w:left w:val="single" w:sz="4" w:space="0" w:color="000000"/>
              <w:bottom w:val="single" w:sz="4" w:space="0" w:color="000000"/>
            </w:tcBorders>
          </w:tcPr>
          <w:p w:rsidR="005A6357" w:rsidRPr="001A2C93" w:rsidRDefault="005A6357" w:rsidP="00C102B4">
            <w:pPr>
              <w:tabs>
                <w:tab w:val="num" w:pos="0"/>
              </w:tabs>
              <w:snapToGrid w:val="0"/>
              <w:rPr>
                <w:rFonts w:ascii="Arial" w:hAnsi="Arial" w:cs="Arial"/>
                <w:bCs/>
                <w:color w:val="000000"/>
                <w:sz w:val="16"/>
                <w:szCs w:val="16"/>
                <w:lang w:val="es-CO"/>
              </w:rPr>
            </w:pP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C102B4">
            <w:pPr>
              <w:suppressAutoHyphens w:val="0"/>
              <w:jc w:val="left"/>
              <w:rPr>
                <w:rFonts w:ascii="Arial" w:hAnsi="Arial" w:cs="Arial"/>
                <w:color w:val="000000"/>
                <w:sz w:val="16"/>
                <w:szCs w:val="16"/>
                <w:lang w:val="es-CO" w:eastAsia="es-CO"/>
              </w:rPr>
            </w:pP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Alta de urgencias</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 xml:space="preserve">Remisión a otro nivel </w:t>
            </w:r>
          </w:p>
          <w:p w:rsidR="005A6357"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Hospitalización</w:t>
            </w:r>
          </w:p>
          <w:p w:rsidR="005A6357" w:rsidRPr="00345793" w:rsidRDefault="005A6357" w:rsidP="002C228A">
            <w:pPr>
              <w:numPr>
                <w:ilvl w:val="0"/>
                <w:numId w:val="4"/>
              </w:numPr>
              <w:snapToGrid w:val="0"/>
              <w:ind w:left="214" w:hanging="214"/>
              <w:jc w:val="left"/>
              <w:rPr>
                <w:rFonts w:ascii="Arial" w:hAnsi="Arial" w:cs="Arial"/>
                <w:bCs/>
                <w:color w:val="000000"/>
                <w:sz w:val="16"/>
                <w:szCs w:val="16"/>
                <w:lang w:val="es-CO"/>
              </w:rPr>
            </w:pPr>
            <w:r w:rsidRPr="00345793">
              <w:rPr>
                <w:rFonts w:ascii="Arial" w:hAnsi="Arial" w:cs="Arial"/>
                <w:bCs/>
                <w:color w:val="000000"/>
                <w:sz w:val="16"/>
                <w:szCs w:val="16"/>
                <w:lang w:val="es-CO"/>
              </w:rPr>
              <w:t>Domicilio</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sidRPr="00021F44">
              <w:rPr>
                <w:rFonts w:ascii="Arial" w:hAnsi="Arial" w:cs="Arial"/>
                <w:bCs/>
                <w:color w:val="000000"/>
                <w:sz w:val="16"/>
                <w:szCs w:val="16"/>
                <w:lang w:val="es-CO"/>
              </w:rPr>
              <w:t>Consulta externa</w:t>
            </w:r>
          </w:p>
          <w:p w:rsidR="005A6357" w:rsidRDefault="005A6357" w:rsidP="002C228A">
            <w:pPr>
              <w:numPr>
                <w:ilvl w:val="0"/>
                <w:numId w:val="4"/>
              </w:numPr>
              <w:snapToGrid w:val="0"/>
              <w:ind w:left="214" w:hanging="214"/>
              <w:jc w:val="left"/>
              <w:rPr>
                <w:rFonts w:ascii="Arial" w:hAnsi="Arial" w:cs="Arial"/>
                <w:bCs/>
                <w:color w:val="000000"/>
                <w:sz w:val="16"/>
                <w:szCs w:val="16"/>
                <w:lang w:val="es-CO"/>
              </w:rPr>
            </w:pPr>
            <w:r>
              <w:rPr>
                <w:rFonts w:ascii="Arial" w:hAnsi="Arial" w:cs="Arial"/>
                <w:bCs/>
                <w:color w:val="000000"/>
                <w:sz w:val="16"/>
                <w:szCs w:val="16"/>
                <w:lang w:val="es-CO"/>
              </w:rPr>
              <w:t xml:space="preserve">Referencia </w:t>
            </w:r>
          </w:p>
          <w:p w:rsidR="005A6357" w:rsidRDefault="005A6357" w:rsidP="002C228A">
            <w:pPr>
              <w:numPr>
                <w:ilvl w:val="0"/>
                <w:numId w:val="4"/>
              </w:numPr>
              <w:snapToGrid w:val="0"/>
              <w:ind w:left="214" w:hanging="214"/>
              <w:jc w:val="left"/>
              <w:rPr>
                <w:rFonts w:ascii="Arial" w:hAnsi="Arial" w:cs="Arial"/>
                <w:bCs/>
                <w:color w:val="000000"/>
                <w:sz w:val="16"/>
                <w:szCs w:val="16"/>
                <w:lang w:val="es-CO"/>
              </w:rPr>
            </w:pPr>
            <w:r>
              <w:rPr>
                <w:rFonts w:ascii="Arial" w:hAnsi="Arial" w:cs="Arial"/>
                <w:bCs/>
                <w:color w:val="000000"/>
                <w:sz w:val="16"/>
                <w:szCs w:val="16"/>
                <w:lang w:val="es-CO"/>
              </w:rPr>
              <w:t xml:space="preserve">Hospitalización </w:t>
            </w:r>
          </w:p>
          <w:p w:rsidR="005A6357" w:rsidRPr="001A2C93" w:rsidRDefault="005A6357" w:rsidP="00C102B4">
            <w:pPr>
              <w:snapToGrid w:val="0"/>
              <w:ind w:left="214"/>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C102B4">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 xml:space="preserve">Numérico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1</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 xml:space="preserve">Solo permite la selección </w:t>
            </w: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002A51">
            <w:pPr>
              <w:tabs>
                <w:tab w:val="num" w:pos="0"/>
              </w:tabs>
              <w:snapToGrid w:val="0"/>
              <w:jc w:val="left"/>
              <w:rPr>
                <w:rFonts w:ascii="Arial" w:hAnsi="Arial" w:cs="Arial"/>
                <w:sz w:val="16"/>
                <w:szCs w:val="16"/>
              </w:rPr>
            </w:pPr>
            <w:r>
              <w:rPr>
                <w:rFonts w:ascii="Arial" w:hAnsi="Arial" w:cs="Arial"/>
                <w:sz w:val="16"/>
                <w:szCs w:val="16"/>
              </w:rPr>
              <w:t>C20</w:t>
            </w:r>
            <w:r w:rsidRPr="001A2C93">
              <w:rPr>
                <w:rFonts w:ascii="Arial" w:hAnsi="Arial" w:cs="Arial"/>
                <w:sz w:val="16"/>
                <w:szCs w:val="16"/>
              </w:rPr>
              <w:t xml:space="preserve">. Si está muerto(a) diligencie. Causa </w:t>
            </w:r>
            <w:r>
              <w:rPr>
                <w:rFonts w:ascii="Arial" w:hAnsi="Arial" w:cs="Arial"/>
                <w:sz w:val="16"/>
                <w:szCs w:val="16"/>
              </w:rPr>
              <w:t xml:space="preserve">básica </w:t>
            </w:r>
            <w:r w:rsidRPr="001A2C93">
              <w:rPr>
                <w:rFonts w:ascii="Arial" w:hAnsi="Arial" w:cs="Arial"/>
                <w:sz w:val="16"/>
                <w:szCs w:val="16"/>
              </w:rPr>
              <w:t>de muerte</w:t>
            </w:r>
          </w:p>
        </w:tc>
        <w:tc>
          <w:tcPr>
            <w:tcW w:w="5529" w:type="dxa"/>
            <w:tcBorders>
              <w:top w:val="single" w:sz="4" w:space="0" w:color="000000"/>
              <w:left w:val="single" w:sz="4" w:space="0" w:color="000000"/>
              <w:bottom w:val="single" w:sz="4" w:space="0" w:color="000000"/>
            </w:tcBorders>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Nombre de la </w:t>
            </w:r>
            <w:r w:rsidRPr="001A2C93">
              <w:rPr>
                <w:rFonts w:ascii="Arial" w:hAnsi="Arial" w:cs="Arial"/>
                <w:sz w:val="16"/>
                <w:szCs w:val="16"/>
              </w:rPr>
              <w:t xml:space="preserve">Causa </w:t>
            </w:r>
            <w:r>
              <w:rPr>
                <w:rFonts w:ascii="Arial" w:hAnsi="Arial" w:cs="Arial"/>
                <w:sz w:val="16"/>
                <w:szCs w:val="16"/>
              </w:rPr>
              <w:t xml:space="preserve">básica </w:t>
            </w:r>
            <w:r w:rsidRPr="001A2C93">
              <w:rPr>
                <w:rFonts w:ascii="Arial" w:hAnsi="Arial" w:cs="Arial"/>
                <w:sz w:val="16"/>
                <w:szCs w:val="16"/>
              </w:rPr>
              <w:t>de muerte</w:t>
            </w:r>
            <w:r w:rsidRPr="001A2C93">
              <w:rPr>
                <w:rFonts w:ascii="Arial" w:hAnsi="Arial" w:cs="Arial"/>
                <w:bCs/>
                <w:color w:val="000000"/>
                <w:sz w:val="16"/>
                <w:szCs w:val="16"/>
                <w:lang w:val="es-CO"/>
              </w:rPr>
              <w:t xml:space="preserve"> de acuerdo con la CIE-10</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80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CC2E62">
            <w:pPr>
              <w:tabs>
                <w:tab w:val="num" w:pos="0"/>
              </w:tabs>
              <w:snapToGrid w:val="0"/>
              <w:jc w:val="left"/>
              <w:rPr>
                <w:rFonts w:ascii="Arial" w:hAnsi="Arial" w:cs="Arial"/>
                <w:sz w:val="16"/>
                <w:szCs w:val="16"/>
              </w:rPr>
            </w:pPr>
            <w:r w:rsidRPr="001A2C93">
              <w:rPr>
                <w:rFonts w:ascii="Arial" w:hAnsi="Arial" w:cs="Arial"/>
                <w:sz w:val="16"/>
                <w:szCs w:val="16"/>
              </w:rPr>
              <w:t xml:space="preserve">Código de la causa de muerte </w:t>
            </w:r>
          </w:p>
        </w:tc>
        <w:tc>
          <w:tcPr>
            <w:tcW w:w="5529" w:type="dxa"/>
            <w:tcBorders>
              <w:top w:val="single" w:sz="4" w:space="0" w:color="000000"/>
              <w:left w:val="single" w:sz="4" w:space="0" w:color="000000"/>
              <w:bottom w:val="single" w:sz="4" w:space="0" w:color="000000"/>
            </w:tcBorders>
          </w:tcPr>
          <w:p w:rsidR="005A6357" w:rsidRPr="001A2C93" w:rsidRDefault="005A6357" w:rsidP="00C91906">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Código de la causa de muerte de acuerdo con la CIE-10</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Alfanumérico</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4</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CC2E62">
            <w:pPr>
              <w:tabs>
                <w:tab w:val="num" w:pos="0"/>
              </w:tabs>
              <w:snapToGrid w:val="0"/>
              <w:jc w:val="left"/>
              <w:rPr>
                <w:rFonts w:ascii="Arial" w:hAnsi="Arial" w:cs="Arial"/>
                <w:sz w:val="16"/>
                <w:szCs w:val="16"/>
              </w:rPr>
            </w:pPr>
            <w:r w:rsidRPr="001A2C93">
              <w:rPr>
                <w:rFonts w:ascii="Arial" w:hAnsi="Arial" w:cs="Arial"/>
                <w:sz w:val="16"/>
                <w:szCs w:val="16"/>
              </w:rPr>
              <w:t>C.</w:t>
            </w:r>
            <w:r>
              <w:rPr>
                <w:rFonts w:ascii="Arial" w:hAnsi="Arial" w:cs="Arial"/>
                <w:sz w:val="16"/>
                <w:szCs w:val="16"/>
              </w:rPr>
              <w:t>21</w:t>
            </w:r>
            <w:r w:rsidRPr="001A2C93">
              <w:rPr>
                <w:rFonts w:ascii="Arial" w:hAnsi="Arial" w:cs="Arial"/>
                <w:sz w:val="16"/>
                <w:szCs w:val="16"/>
              </w:rPr>
              <w:t>. Fecha de egreso</w:t>
            </w:r>
          </w:p>
        </w:tc>
        <w:tc>
          <w:tcPr>
            <w:tcW w:w="5529" w:type="dxa"/>
            <w:tcBorders>
              <w:top w:val="single" w:sz="4" w:space="0" w:color="000000"/>
              <w:left w:val="single" w:sz="4" w:space="0" w:color="000000"/>
              <w:bottom w:val="single" w:sz="4" w:space="0" w:color="000000"/>
            </w:tcBorders>
            <w:vAlign w:val="center"/>
          </w:tcPr>
          <w:p w:rsidR="005A6357" w:rsidRPr="001A2C93" w:rsidRDefault="005A6357" w:rsidP="00BE1C79">
            <w:pPr>
              <w:tabs>
                <w:tab w:val="num" w:pos="0"/>
              </w:tabs>
              <w:snapToGrid w:val="0"/>
              <w:jc w:val="left"/>
              <w:rPr>
                <w:rFonts w:ascii="Arial" w:hAnsi="Arial" w:cs="Arial"/>
                <w:sz w:val="16"/>
                <w:szCs w:val="16"/>
              </w:rPr>
            </w:pPr>
            <w:r w:rsidRPr="001A2C93">
              <w:rPr>
                <w:rFonts w:ascii="Arial" w:hAnsi="Arial" w:cs="Arial"/>
                <w:sz w:val="16"/>
                <w:szCs w:val="16"/>
              </w:rPr>
              <w:t xml:space="preserve">Fecha de egreso  del servicio de salud </w:t>
            </w:r>
          </w:p>
        </w:tc>
        <w:tc>
          <w:tcPr>
            <w:tcW w:w="1984" w:type="dxa"/>
            <w:tcBorders>
              <w:top w:val="single" w:sz="4" w:space="0" w:color="000000"/>
              <w:left w:val="single" w:sz="4" w:space="0" w:color="000000"/>
              <w:bottom w:val="single" w:sz="4" w:space="0" w:color="000000"/>
            </w:tcBorders>
          </w:tcPr>
          <w:p w:rsidR="005A6357" w:rsidRPr="001A2C93" w:rsidRDefault="005A6357" w:rsidP="00AE2430">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Indique la fecha de e</w:t>
            </w:r>
            <w:r w:rsidRPr="001A2C93">
              <w:rPr>
                <w:rFonts w:ascii="Arial" w:hAnsi="Arial" w:cs="Arial"/>
                <w:bCs/>
                <w:color w:val="000000"/>
                <w:sz w:val="16"/>
                <w:szCs w:val="16"/>
                <w:lang w:val="es-CO"/>
              </w:rPr>
              <w:t>greso en el formato dd/mm/aaaa</w:t>
            </w: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DATE</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8</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5A333F">
        <w:trPr>
          <w:trHeight w:val="505"/>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CC2E62">
            <w:pPr>
              <w:tabs>
                <w:tab w:val="num" w:pos="0"/>
              </w:tabs>
              <w:snapToGrid w:val="0"/>
              <w:jc w:val="left"/>
              <w:rPr>
                <w:rFonts w:ascii="Arial" w:hAnsi="Arial" w:cs="Arial"/>
                <w:sz w:val="16"/>
                <w:szCs w:val="16"/>
              </w:rPr>
            </w:pPr>
            <w:r>
              <w:rPr>
                <w:rFonts w:ascii="Arial" w:hAnsi="Arial" w:cs="Arial"/>
                <w:sz w:val="16"/>
                <w:szCs w:val="16"/>
              </w:rPr>
              <w:t>C.22.</w:t>
            </w:r>
            <w:r w:rsidRPr="001A2C93">
              <w:rPr>
                <w:rFonts w:ascii="Arial" w:hAnsi="Arial" w:cs="Arial"/>
                <w:sz w:val="16"/>
                <w:szCs w:val="16"/>
              </w:rPr>
              <w:t xml:space="preserve"> Hora </w:t>
            </w:r>
            <w:r>
              <w:rPr>
                <w:rFonts w:ascii="Arial" w:hAnsi="Arial" w:cs="Arial"/>
                <w:sz w:val="16"/>
                <w:szCs w:val="16"/>
              </w:rPr>
              <w:t xml:space="preserve">y minuto </w:t>
            </w:r>
            <w:r w:rsidRPr="001A2C93">
              <w:rPr>
                <w:rFonts w:ascii="Arial" w:hAnsi="Arial" w:cs="Arial"/>
                <w:sz w:val="16"/>
                <w:szCs w:val="16"/>
              </w:rPr>
              <w:t>de egreso</w:t>
            </w:r>
          </w:p>
        </w:tc>
        <w:tc>
          <w:tcPr>
            <w:tcW w:w="5529" w:type="dxa"/>
            <w:tcBorders>
              <w:top w:val="single" w:sz="4" w:space="0" w:color="000000"/>
              <w:left w:val="single" w:sz="4" w:space="0" w:color="000000"/>
              <w:bottom w:val="single" w:sz="4" w:space="0" w:color="000000"/>
            </w:tcBorders>
          </w:tcPr>
          <w:p w:rsidR="005A6357" w:rsidRPr="001A2C93" w:rsidRDefault="005A6357" w:rsidP="00BE1C79">
            <w:pPr>
              <w:suppressAutoHyphens w:val="0"/>
              <w:rPr>
                <w:rFonts w:ascii="Arial" w:hAnsi="Arial" w:cs="Arial"/>
                <w:color w:val="000000"/>
                <w:sz w:val="16"/>
                <w:szCs w:val="16"/>
                <w:lang w:val="es-CO" w:eastAsia="es-CO"/>
              </w:rPr>
            </w:pPr>
            <w:r w:rsidRPr="001A2C93">
              <w:rPr>
                <w:rFonts w:ascii="Arial" w:hAnsi="Arial" w:cs="Arial"/>
                <w:color w:val="000000"/>
                <w:sz w:val="16"/>
                <w:szCs w:val="16"/>
                <w:lang w:val="es-CO" w:eastAsia="es-CO"/>
              </w:rPr>
              <w:t xml:space="preserve">Hora </w:t>
            </w:r>
            <w:r>
              <w:rPr>
                <w:rFonts w:ascii="Arial" w:hAnsi="Arial" w:cs="Arial"/>
                <w:color w:val="000000"/>
                <w:sz w:val="16"/>
                <w:szCs w:val="16"/>
                <w:lang w:val="es-CO" w:eastAsia="es-CO"/>
              </w:rPr>
              <w:t xml:space="preserve">y minuto </w:t>
            </w:r>
            <w:r w:rsidRPr="001A2C93">
              <w:rPr>
                <w:rFonts w:ascii="Arial" w:hAnsi="Arial" w:cs="Arial"/>
                <w:color w:val="000000"/>
                <w:sz w:val="16"/>
                <w:szCs w:val="16"/>
                <w:lang w:val="es-CO" w:eastAsia="es-CO"/>
              </w:rPr>
              <w:t xml:space="preserve">de </w:t>
            </w:r>
            <w:r w:rsidRPr="001A2C93">
              <w:rPr>
                <w:rFonts w:ascii="Arial" w:hAnsi="Arial" w:cs="Arial"/>
                <w:sz w:val="16"/>
                <w:szCs w:val="16"/>
              </w:rPr>
              <w:t>egreso</w:t>
            </w:r>
            <w:r w:rsidRPr="001A2C93">
              <w:rPr>
                <w:rFonts w:ascii="Arial" w:hAnsi="Arial" w:cs="Arial"/>
                <w:color w:val="000000"/>
                <w:sz w:val="16"/>
                <w:szCs w:val="16"/>
                <w:lang w:val="es-CO" w:eastAsia="es-CO"/>
              </w:rPr>
              <w:t xml:space="preserve"> del servicio de salud </w:t>
            </w:r>
            <w:r>
              <w:rPr>
                <w:rFonts w:ascii="Arial" w:hAnsi="Arial" w:cs="Arial"/>
                <w:color w:val="000000"/>
                <w:sz w:val="16"/>
                <w:szCs w:val="16"/>
                <w:lang w:val="es-CO" w:eastAsia="es-CO"/>
              </w:rPr>
              <w:t>en el formato HH;DD</w:t>
            </w:r>
          </w:p>
        </w:tc>
        <w:tc>
          <w:tcPr>
            <w:tcW w:w="1984" w:type="dxa"/>
            <w:tcBorders>
              <w:top w:val="single" w:sz="4" w:space="0" w:color="000000"/>
              <w:left w:val="single" w:sz="4" w:space="0" w:color="000000"/>
              <w:bottom w:val="single" w:sz="4" w:space="0" w:color="000000"/>
            </w:tcBorders>
          </w:tcPr>
          <w:p w:rsidR="005A6357" w:rsidRPr="001A2C93" w:rsidRDefault="005A6357" w:rsidP="00B53371">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Indique la hora y minuto de e</w:t>
            </w:r>
            <w:r w:rsidRPr="001A2C93">
              <w:rPr>
                <w:rFonts w:ascii="Arial" w:hAnsi="Arial" w:cs="Arial"/>
                <w:bCs/>
                <w:color w:val="000000"/>
                <w:sz w:val="16"/>
                <w:szCs w:val="16"/>
                <w:lang w:val="es-CO"/>
              </w:rPr>
              <w:t>greso</w:t>
            </w:r>
            <w:r>
              <w:rPr>
                <w:rFonts w:ascii="Arial" w:hAnsi="Arial" w:cs="Arial"/>
                <w:bCs/>
                <w:color w:val="000000"/>
                <w:sz w:val="16"/>
                <w:szCs w:val="16"/>
                <w:lang w:val="es-CO"/>
              </w:rPr>
              <w:t xml:space="preserve"> en el formato HH:MM</w:t>
            </w:r>
            <w:r w:rsidRPr="001A2C93">
              <w:rPr>
                <w:rFonts w:ascii="Arial" w:hAnsi="Arial" w:cs="Arial"/>
                <w:bCs/>
                <w:color w:val="000000"/>
                <w:sz w:val="16"/>
                <w:szCs w:val="16"/>
                <w:lang w:val="es-CO"/>
              </w:rPr>
              <w:t xml:space="preserve"> </w:t>
            </w: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DATE</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5</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Default="005A6357" w:rsidP="00834FC0">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 xml:space="preserve">Horas de </w:t>
            </w:r>
            <w:r w:rsidRPr="001A2C93">
              <w:rPr>
                <w:rFonts w:ascii="Arial" w:hAnsi="Arial" w:cs="Arial"/>
                <w:bCs/>
                <w:color w:val="000000"/>
                <w:sz w:val="16"/>
                <w:szCs w:val="16"/>
                <w:lang w:val="es-CO"/>
              </w:rPr>
              <w:t>0 a 23</w:t>
            </w:r>
          </w:p>
          <w:p w:rsidR="005A6357" w:rsidRPr="001A2C93" w:rsidRDefault="005A6357" w:rsidP="00834FC0">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Minutos de 0 a 59</w:t>
            </w: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CC2E62">
            <w:pPr>
              <w:tabs>
                <w:tab w:val="num" w:pos="0"/>
              </w:tabs>
              <w:snapToGrid w:val="0"/>
              <w:jc w:val="left"/>
              <w:rPr>
                <w:rFonts w:ascii="Arial" w:hAnsi="Arial" w:cs="Arial"/>
                <w:sz w:val="16"/>
                <w:szCs w:val="16"/>
              </w:rPr>
            </w:pPr>
            <w:r>
              <w:rPr>
                <w:rFonts w:ascii="Arial" w:hAnsi="Arial" w:cs="Arial"/>
                <w:sz w:val="16"/>
                <w:szCs w:val="16"/>
              </w:rPr>
              <w:t>C23</w:t>
            </w:r>
            <w:r w:rsidRPr="001A2C93">
              <w:rPr>
                <w:rFonts w:ascii="Arial" w:hAnsi="Arial" w:cs="Arial"/>
                <w:sz w:val="16"/>
                <w:szCs w:val="16"/>
              </w:rPr>
              <w:t>. Observaciones</w:t>
            </w:r>
          </w:p>
        </w:tc>
        <w:tc>
          <w:tcPr>
            <w:tcW w:w="5529" w:type="dxa"/>
            <w:tcBorders>
              <w:top w:val="single" w:sz="4" w:space="0" w:color="000000"/>
              <w:left w:val="single" w:sz="4" w:space="0" w:color="000000"/>
              <w:bottom w:val="single" w:sz="4" w:space="0" w:color="000000"/>
            </w:tcBorders>
          </w:tcPr>
          <w:p w:rsidR="005A6357" w:rsidRPr="001A2C93" w:rsidRDefault="005A6357" w:rsidP="00127DB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Descripción textual de</w:t>
            </w:r>
            <w:r>
              <w:rPr>
                <w:rFonts w:ascii="Arial" w:hAnsi="Arial" w:cs="Arial"/>
                <w:bCs/>
                <w:color w:val="000000"/>
                <w:sz w:val="16"/>
                <w:szCs w:val="16"/>
                <w:lang w:val="es-CO"/>
              </w:rPr>
              <w:t xml:space="preserve"> </w:t>
            </w:r>
            <w:r w:rsidRPr="001A2C93">
              <w:rPr>
                <w:rFonts w:ascii="Arial" w:hAnsi="Arial" w:cs="Arial"/>
                <w:bCs/>
                <w:color w:val="000000"/>
                <w:sz w:val="16"/>
                <w:szCs w:val="16"/>
                <w:lang w:val="es-CO"/>
              </w:rPr>
              <w:t>l</w:t>
            </w:r>
            <w:r>
              <w:rPr>
                <w:rFonts w:ascii="Arial" w:hAnsi="Arial" w:cs="Arial"/>
                <w:bCs/>
                <w:color w:val="000000"/>
                <w:sz w:val="16"/>
                <w:szCs w:val="16"/>
                <w:lang w:val="es-CO"/>
              </w:rPr>
              <w:t>as</w:t>
            </w:r>
            <w:r w:rsidRPr="001A2C93">
              <w:rPr>
                <w:rFonts w:ascii="Arial" w:hAnsi="Arial" w:cs="Arial"/>
                <w:bCs/>
                <w:color w:val="000000"/>
                <w:sz w:val="16"/>
                <w:szCs w:val="16"/>
                <w:lang w:val="es-CO"/>
              </w:rPr>
              <w:t xml:space="preserve"> observaciones relacionadas con la atención del paciente.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1500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5846F1">
        <w:trPr>
          <w:trHeight w:val="70"/>
        </w:trPr>
        <w:tc>
          <w:tcPr>
            <w:tcW w:w="13184" w:type="dxa"/>
            <w:gridSpan w:val="6"/>
            <w:tcBorders>
              <w:top w:val="single" w:sz="4" w:space="0" w:color="000000"/>
              <w:left w:val="single" w:sz="4" w:space="0" w:color="000000"/>
              <w:bottom w:val="single" w:sz="4" w:space="0" w:color="000000"/>
              <w:right w:val="single" w:sz="4" w:space="0" w:color="000000"/>
            </w:tcBorders>
            <w:vAlign w:val="center"/>
          </w:tcPr>
          <w:p w:rsidR="005A6357" w:rsidRPr="005846F1" w:rsidRDefault="005A6357" w:rsidP="005846F1">
            <w:pPr>
              <w:pStyle w:val="Ttulo2"/>
              <w:rPr>
                <w:lang w:val="es-CO"/>
              </w:rPr>
            </w:pPr>
            <w:bookmarkStart w:id="19" w:name="_Toc382315937"/>
            <w:r>
              <w:rPr>
                <w:lang w:val="es-CO"/>
              </w:rPr>
              <w:t>D</w:t>
            </w:r>
            <w:r w:rsidRPr="001A2C93">
              <w:t xml:space="preserve">. </w:t>
            </w:r>
            <w:r>
              <w:rPr>
                <w:lang w:val="es-CO"/>
              </w:rPr>
              <w:t>REFERENCIA Y DERIVACION</w:t>
            </w:r>
            <w:bookmarkEnd w:id="19"/>
            <w:r>
              <w:rPr>
                <w:lang w:val="es-CO"/>
              </w:rPr>
              <w:t xml:space="preserve"> </w:t>
            </w:r>
          </w:p>
        </w:tc>
      </w:tr>
      <w:tr w:rsidR="005A6357" w:rsidRPr="001A2C93" w:rsidTr="00C102B4">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CC2E62">
            <w:pPr>
              <w:tabs>
                <w:tab w:val="num" w:pos="0"/>
              </w:tabs>
              <w:snapToGrid w:val="0"/>
              <w:jc w:val="left"/>
              <w:rPr>
                <w:rFonts w:ascii="Arial" w:hAnsi="Arial" w:cs="Arial"/>
                <w:sz w:val="16"/>
                <w:szCs w:val="16"/>
              </w:rPr>
            </w:pPr>
            <w:r>
              <w:rPr>
                <w:rFonts w:ascii="Arial" w:hAnsi="Arial" w:cs="Arial"/>
                <w:sz w:val="16"/>
                <w:szCs w:val="16"/>
              </w:rPr>
              <w:t>D</w:t>
            </w:r>
            <w:r w:rsidRPr="001A2C93">
              <w:rPr>
                <w:rFonts w:ascii="Arial" w:hAnsi="Arial" w:cs="Arial"/>
                <w:sz w:val="16"/>
                <w:szCs w:val="16"/>
              </w:rPr>
              <w:t xml:space="preserve">1. País </w:t>
            </w:r>
            <w:r w:rsidRPr="00CC2E62">
              <w:rPr>
                <w:rFonts w:ascii="Arial" w:hAnsi="Arial" w:cs="Arial"/>
                <w:sz w:val="16"/>
                <w:szCs w:val="16"/>
              </w:rPr>
              <w:t xml:space="preserve"> a donde se refiere o deriva</w:t>
            </w:r>
          </w:p>
        </w:tc>
        <w:tc>
          <w:tcPr>
            <w:tcW w:w="5529" w:type="dxa"/>
            <w:tcBorders>
              <w:top w:val="single" w:sz="4" w:space="0" w:color="000000"/>
              <w:left w:val="single" w:sz="4" w:space="0" w:color="000000"/>
              <w:bottom w:val="single" w:sz="4" w:space="0" w:color="000000"/>
            </w:tcBorders>
          </w:tcPr>
          <w:p w:rsidR="005A6357" w:rsidRPr="001A2C93" w:rsidRDefault="005A6357" w:rsidP="00CC2E62">
            <w:pPr>
              <w:tabs>
                <w:tab w:val="num" w:pos="0"/>
              </w:tabs>
              <w:snapToGrid w:val="0"/>
              <w:rPr>
                <w:rFonts w:ascii="Arial" w:hAnsi="Arial" w:cs="Arial"/>
                <w:bCs/>
                <w:color w:val="000000"/>
                <w:sz w:val="16"/>
                <w:szCs w:val="16"/>
              </w:rPr>
            </w:pPr>
            <w:r w:rsidRPr="001A2C93">
              <w:rPr>
                <w:rFonts w:ascii="Arial" w:hAnsi="Arial" w:cs="Arial"/>
                <w:bCs/>
                <w:color w:val="000000"/>
                <w:sz w:val="16"/>
                <w:szCs w:val="16"/>
              </w:rPr>
              <w:t xml:space="preserve">Identificador para determinar el país </w:t>
            </w:r>
            <w:r w:rsidRPr="00CC2E62">
              <w:rPr>
                <w:rFonts w:ascii="Arial" w:hAnsi="Arial" w:cs="Arial"/>
                <w:bCs/>
                <w:color w:val="000000"/>
                <w:sz w:val="16"/>
                <w:szCs w:val="16"/>
              </w:rPr>
              <w:t xml:space="preserve"> a donde se refiere o deriva </w:t>
            </w:r>
            <w:r w:rsidRPr="001A2C93">
              <w:rPr>
                <w:rFonts w:ascii="Arial" w:hAnsi="Arial" w:cs="Arial"/>
                <w:bCs/>
                <w:color w:val="000000"/>
                <w:sz w:val="16"/>
                <w:szCs w:val="16"/>
              </w:rPr>
              <w:t xml:space="preserve"> usuario.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CC2E62">
            <w:pPr>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 xml:space="preserve"> </w:t>
            </w: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C102B4">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Texto</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50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p>
        </w:tc>
      </w:tr>
      <w:tr w:rsidR="005A6357" w:rsidRPr="001A2C93" w:rsidTr="00C102B4">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2C228A">
            <w:pPr>
              <w:tabs>
                <w:tab w:val="num" w:pos="0"/>
              </w:tabs>
              <w:snapToGrid w:val="0"/>
              <w:jc w:val="left"/>
              <w:rPr>
                <w:rFonts w:ascii="Arial" w:hAnsi="Arial" w:cs="Arial"/>
                <w:sz w:val="16"/>
                <w:szCs w:val="16"/>
              </w:rPr>
            </w:pPr>
            <w:r>
              <w:rPr>
                <w:rFonts w:ascii="Arial" w:hAnsi="Arial" w:cs="Arial"/>
                <w:sz w:val="16"/>
                <w:szCs w:val="16"/>
              </w:rPr>
              <w:t>D2</w:t>
            </w:r>
            <w:r w:rsidRPr="001A2C93">
              <w:rPr>
                <w:rFonts w:ascii="Arial" w:hAnsi="Arial" w:cs="Arial"/>
                <w:sz w:val="16"/>
                <w:szCs w:val="16"/>
              </w:rPr>
              <w:t xml:space="preserve">. Departamento y/o Provincia de residencia y/o Cantón de residencia  </w:t>
            </w:r>
          </w:p>
        </w:tc>
        <w:tc>
          <w:tcPr>
            <w:tcW w:w="5529" w:type="dxa"/>
            <w:tcBorders>
              <w:top w:val="single" w:sz="4" w:space="0" w:color="000000"/>
              <w:left w:val="single" w:sz="4" w:space="0" w:color="000000"/>
              <w:bottom w:val="single" w:sz="4" w:space="0" w:color="000000"/>
            </w:tcBorders>
          </w:tcPr>
          <w:p w:rsidR="005A6357" w:rsidRPr="001A2C93" w:rsidRDefault="005A6357" w:rsidP="00774252">
            <w:pPr>
              <w:tabs>
                <w:tab w:val="num" w:pos="0"/>
              </w:tabs>
              <w:snapToGrid w:val="0"/>
              <w:rPr>
                <w:rFonts w:ascii="Arial" w:hAnsi="Arial" w:cs="Arial"/>
                <w:bCs/>
                <w:color w:val="000000"/>
                <w:sz w:val="16"/>
                <w:szCs w:val="16"/>
                <w:lang w:val="es-CO"/>
              </w:rPr>
            </w:pPr>
            <w:r>
              <w:rPr>
                <w:rFonts w:ascii="Arial" w:hAnsi="Arial" w:cs="Arial"/>
                <w:bCs/>
                <w:color w:val="000000"/>
                <w:sz w:val="16"/>
                <w:szCs w:val="16"/>
              </w:rPr>
              <w:t>Diligencie textualmente el nombre del d</w:t>
            </w:r>
            <w:r w:rsidRPr="001A2C93">
              <w:rPr>
                <w:rFonts w:ascii="Arial" w:hAnsi="Arial" w:cs="Arial"/>
                <w:bCs/>
                <w:color w:val="000000"/>
                <w:sz w:val="16"/>
                <w:szCs w:val="16"/>
                <w:lang w:val="es-CO"/>
              </w:rPr>
              <w:t>epartamento</w:t>
            </w:r>
            <w:r>
              <w:rPr>
                <w:rFonts w:ascii="Arial" w:hAnsi="Arial" w:cs="Arial"/>
                <w:bCs/>
                <w:color w:val="000000"/>
                <w:sz w:val="16"/>
                <w:szCs w:val="16"/>
                <w:lang w:val="es-CO"/>
              </w:rPr>
              <w:t xml:space="preserve">  y municipio/cantón  a </w:t>
            </w:r>
            <w:r w:rsidRPr="001A2C93">
              <w:rPr>
                <w:rFonts w:ascii="Arial" w:hAnsi="Arial" w:cs="Arial"/>
                <w:bCs/>
                <w:color w:val="000000"/>
                <w:sz w:val="16"/>
                <w:szCs w:val="16"/>
                <w:lang w:val="es-CO"/>
              </w:rPr>
              <w:t xml:space="preserve">donde </w:t>
            </w:r>
            <w:r>
              <w:rPr>
                <w:rFonts w:ascii="Arial" w:hAnsi="Arial" w:cs="Arial"/>
                <w:bCs/>
                <w:color w:val="000000"/>
                <w:sz w:val="16"/>
                <w:szCs w:val="16"/>
                <w:lang w:val="es-CO"/>
              </w:rPr>
              <w:t>se refiere</w:t>
            </w:r>
            <w:r w:rsidRPr="001A2C93">
              <w:rPr>
                <w:rFonts w:ascii="Arial" w:hAnsi="Arial" w:cs="Arial"/>
                <w:bCs/>
                <w:color w:val="000000"/>
                <w:sz w:val="16"/>
                <w:szCs w:val="16"/>
                <w:lang w:val="es-CO"/>
              </w:rPr>
              <w:t xml:space="preserve"> el usuario.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2C228A">
            <w:pPr>
              <w:tabs>
                <w:tab w:val="num" w:pos="0"/>
              </w:tabs>
              <w:snapToGrid w:val="0"/>
              <w:jc w:val="left"/>
              <w:rPr>
                <w:rFonts w:ascii="Arial" w:hAnsi="Arial" w:cs="Arial"/>
                <w:bCs/>
                <w:color w:val="000000"/>
                <w:sz w:val="16"/>
                <w:szCs w:val="16"/>
                <w:lang w:val="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2C228A">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Texto</w:t>
            </w:r>
            <w:r w:rsidRPr="001A2C93">
              <w:rPr>
                <w:rFonts w:ascii="Arial" w:hAnsi="Arial" w:cs="Arial"/>
                <w:bCs/>
                <w:color w:val="000000"/>
                <w:sz w:val="16"/>
                <w:szCs w:val="16"/>
                <w:lang w:val="es-CO"/>
              </w:rPr>
              <w:t xml:space="preserve">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2C228A">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50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2C228A">
            <w:pPr>
              <w:tabs>
                <w:tab w:val="num" w:pos="0"/>
              </w:tabs>
              <w:snapToGrid w:val="0"/>
              <w:jc w:val="left"/>
              <w:rPr>
                <w:rFonts w:ascii="Arial" w:hAnsi="Arial" w:cs="Arial"/>
                <w:bCs/>
                <w:color w:val="000000"/>
                <w:sz w:val="16"/>
                <w:szCs w:val="16"/>
                <w:lang w:val="es-CO"/>
              </w:rPr>
            </w:pPr>
          </w:p>
        </w:tc>
      </w:tr>
      <w:tr w:rsidR="005A6357" w:rsidRPr="001A2C93" w:rsidTr="005846F1">
        <w:trPr>
          <w:trHeight w:val="70"/>
        </w:trPr>
        <w:tc>
          <w:tcPr>
            <w:tcW w:w="2268" w:type="dxa"/>
            <w:tcBorders>
              <w:top w:val="single" w:sz="4" w:space="0" w:color="000000"/>
              <w:left w:val="single" w:sz="4" w:space="0" w:color="000000"/>
              <w:bottom w:val="single" w:sz="4" w:space="0" w:color="000000"/>
            </w:tcBorders>
            <w:vAlign w:val="center"/>
          </w:tcPr>
          <w:p w:rsidR="005A6357" w:rsidRDefault="005A6357" w:rsidP="00774252">
            <w:pPr>
              <w:jc w:val="left"/>
              <w:rPr>
                <w:rFonts w:cs="Calibri"/>
                <w:color w:val="000000"/>
                <w:sz w:val="20"/>
                <w:szCs w:val="20"/>
              </w:rPr>
            </w:pPr>
            <w:r>
              <w:rPr>
                <w:rFonts w:cs="Calibri"/>
                <w:color w:val="000000"/>
                <w:sz w:val="20"/>
                <w:szCs w:val="20"/>
              </w:rPr>
              <w:t xml:space="preserve">D3. Nombre de la institución donde se refiere o deriva </w:t>
            </w:r>
          </w:p>
        </w:tc>
        <w:tc>
          <w:tcPr>
            <w:tcW w:w="5529" w:type="dxa"/>
            <w:tcBorders>
              <w:top w:val="single" w:sz="4" w:space="0" w:color="000000"/>
              <w:left w:val="single" w:sz="4" w:space="0" w:color="000000"/>
              <w:bottom w:val="single" w:sz="4" w:space="0" w:color="000000"/>
            </w:tcBorders>
            <w:vAlign w:val="center"/>
          </w:tcPr>
          <w:p w:rsidR="005A6357" w:rsidRPr="001A2C93" w:rsidRDefault="005A6357" w:rsidP="005846F1">
            <w:pPr>
              <w:tabs>
                <w:tab w:val="num" w:pos="0"/>
              </w:tabs>
              <w:snapToGrid w:val="0"/>
              <w:jc w:val="left"/>
              <w:rPr>
                <w:rFonts w:ascii="Arial" w:hAnsi="Arial" w:cs="Arial"/>
                <w:sz w:val="16"/>
                <w:szCs w:val="16"/>
              </w:rPr>
            </w:pPr>
            <w:r>
              <w:rPr>
                <w:rFonts w:ascii="Arial" w:hAnsi="Arial" w:cs="Arial"/>
                <w:sz w:val="16"/>
                <w:szCs w:val="16"/>
              </w:rPr>
              <w:t xml:space="preserve">Escriba el nombre de la institución a la cual se refiere o deriva el paciente </w:t>
            </w:r>
          </w:p>
        </w:tc>
        <w:tc>
          <w:tcPr>
            <w:tcW w:w="1984" w:type="dxa"/>
            <w:tcBorders>
              <w:top w:val="single" w:sz="4" w:space="0" w:color="000000"/>
              <w:left w:val="single" w:sz="4" w:space="0" w:color="000000"/>
              <w:bottom w:val="single" w:sz="4" w:space="0" w:color="000000"/>
            </w:tcBorders>
          </w:tcPr>
          <w:p w:rsidR="005A6357" w:rsidRPr="005846F1" w:rsidRDefault="005A6357" w:rsidP="005846F1">
            <w:pPr>
              <w:tabs>
                <w:tab w:val="num" w:pos="0"/>
              </w:tabs>
              <w:snapToGrid w:val="0"/>
              <w:rPr>
                <w:rFonts w:ascii="Arial" w:hAnsi="Arial" w:cs="Arial"/>
                <w:bCs/>
                <w:color w:val="000000"/>
                <w:sz w:val="16"/>
                <w:szCs w:val="16"/>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5846F1">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Default="005A6357" w:rsidP="005846F1">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50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5846F1">
            <w:pPr>
              <w:tabs>
                <w:tab w:val="num" w:pos="0"/>
              </w:tabs>
              <w:snapToGrid w:val="0"/>
              <w:jc w:val="left"/>
              <w:rPr>
                <w:rFonts w:ascii="Arial" w:hAnsi="Arial" w:cs="Arial"/>
                <w:bCs/>
                <w:color w:val="000000"/>
                <w:sz w:val="16"/>
                <w:szCs w:val="16"/>
                <w:lang w:val="es-CO"/>
              </w:rPr>
            </w:pPr>
          </w:p>
        </w:tc>
      </w:tr>
      <w:tr w:rsidR="005A6357" w:rsidRPr="001A2C93" w:rsidTr="005846F1">
        <w:trPr>
          <w:trHeight w:val="70"/>
        </w:trPr>
        <w:tc>
          <w:tcPr>
            <w:tcW w:w="2268" w:type="dxa"/>
            <w:tcBorders>
              <w:top w:val="single" w:sz="4" w:space="0" w:color="000000"/>
              <w:left w:val="single" w:sz="4" w:space="0" w:color="000000"/>
              <w:bottom w:val="single" w:sz="4" w:space="0" w:color="000000"/>
            </w:tcBorders>
            <w:vAlign w:val="center"/>
          </w:tcPr>
          <w:p w:rsidR="005A6357" w:rsidRDefault="005A6357" w:rsidP="00CC2E62">
            <w:pPr>
              <w:jc w:val="left"/>
              <w:rPr>
                <w:rFonts w:cs="Calibri"/>
                <w:color w:val="000000"/>
                <w:sz w:val="20"/>
                <w:szCs w:val="20"/>
              </w:rPr>
            </w:pPr>
            <w:r>
              <w:rPr>
                <w:rFonts w:cs="Calibri"/>
                <w:color w:val="000000"/>
                <w:sz w:val="20"/>
                <w:szCs w:val="20"/>
              </w:rPr>
              <w:t xml:space="preserve">D4. Servicio al cual se refiere o deriva </w:t>
            </w:r>
          </w:p>
        </w:tc>
        <w:tc>
          <w:tcPr>
            <w:tcW w:w="5529" w:type="dxa"/>
            <w:tcBorders>
              <w:top w:val="single" w:sz="4" w:space="0" w:color="000000"/>
              <w:left w:val="single" w:sz="4" w:space="0" w:color="000000"/>
              <w:bottom w:val="single" w:sz="4" w:space="0" w:color="000000"/>
            </w:tcBorders>
            <w:vAlign w:val="center"/>
          </w:tcPr>
          <w:p w:rsidR="005A6357" w:rsidRPr="001A2C93" w:rsidRDefault="005A6357" w:rsidP="005846F1">
            <w:pPr>
              <w:tabs>
                <w:tab w:val="num" w:pos="0"/>
              </w:tabs>
              <w:snapToGrid w:val="0"/>
              <w:jc w:val="left"/>
              <w:rPr>
                <w:rFonts w:ascii="Arial" w:hAnsi="Arial" w:cs="Arial"/>
                <w:sz w:val="16"/>
                <w:szCs w:val="16"/>
              </w:rPr>
            </w:pPr>
            <w:r>
              <w:rPr>
                <w:rFonts w:ascii="Arial" w:hAnsi="Arial" w:cs="Arial"/>
                <w:sz w:val="16"/>
                <w:szCs w:val="16"/>
              </w:rPr>
              <w:t xml:space="preserve">Seleccione de la lista el nombre del servicio al cual se refiere el paciente </w:t>
            </w:r>
          </w:p>
        </w:tc>
        <w:tc>
          <w:tcPr>
            <w:tcW w:w="1984" w:type="dxa"/>
            <w:tcBorders>
              <w:top w:val="single" w:sz="4" w:space="0" w:color="000000"/>
              <w:left w:val="single" w:sz="4" w:space="0" w:color="000000"/>
              <w:bottom w:val="single" w:sz="4" w:space="0" w:color="000000"/>
            </w:tcBorders>
          </w:tcPr>
          <w:p w:rsidR="005A6357" w:rsidRPr="005846F1" w:rsidRDefault="005A6357" w:rsidP="005846F1">
            <w:pPr>
              <w:tabs>
                <w:tab w:val="num" w:pos="0"/>
              </w:tabs>
              <w:snapToGrid w:val="0"/>
              <w:rPr>
                <w:rFonts w:ascii="Arial" w:hAnsi="Arial" w:cs="Arial"/>
                <w:bCs/>
                <w:color w:val="000000"/>
                <w:sz w:val="16"/>
                <w:szCs w:val="16"/>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C102B4">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Default="005A6357" w:rsidP="00C102B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50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5846F1">
            <w:pPr>
              <w:tabs>
                <w:tab w:val="num" w:pos="0"/>
              </w:tabs>
              <w:snapToGrid w:val="0"/>
              <w:jc w:val="left"/>
              <w:rPr>
                <w:rFonts w:ascii="Arial" w:hAnsi="Arial" w:cs="Arial"/>
                <w:bCs/>
                <w:color w:val="000000"/>
                <w:sz w:val="16"/>
                <w:szCs w:val="16"/>
                <w:lang w:val="es-CO"/>
              </w:rPr>
            </w:pPr>
          </w:p>
        </w:tc>
      </w:tr>
      <w:tr w:rsidR="005A6357" w:rsidRPr="001A2C93" w:rsidTr="005846F1">
        <w:trPr>
          <w:trHeight w:val="70"/>
        </w:trPr>
        <w:tc>
          <w:tcPr>
            <w:tcW w:w="2268" w:type="dxa"/>
            <w:tcBorders>
              <w:top w:val="single" w:sz="4" w:space="0" w:color="000000"/>
              <w:left w:val="single" w:sz="4" w:space="0" w:color="000000"/>
              <w:bottom w:val="single" w:sz="4" w:space="0" w:color="000000"/>
            </w:tcBorders>
            <w:vAlign w:val="center"/>
          </w:tcPr>
          <w:p w:rsidR="005A6357" w:rsidRDefault="005A6357" w:rsidP="00CC2E62">
            <w:pPr>
              <w:jc w:val="left"/>
              <w:rPr>
                <w:rFonts w:cs="Calibri"/>
                <w:color w:val="000000"/>
                <w:sz w:val="20"/>
                <w:szCs w:val="20"/>
              </w:rPr>
            </w:pPr>
            <w:r>
              <w:rPr>
                <w:rFonts w:cs="Calibri"/>
                <w:color w:val="000000"/>
                <w:sz w:val="20"/>
                <w:szCs w:val="20"/>
              </w:rPr>
              <w:t xml:space="preserve">D5. Especialidad del servicio </w:t>
            </w:r>
          </w:p>
        </w:tc>
        <w:tc>
          <w:tcPr>
            <w:tcW w:w="5529" w:type="dxa"/>
            <w:tcBorders>
              <w:top w:val="single" w:sz="4" w:space="0" w:color="000000"/>
              <w:left w:val="single" w:sz="4" w:space="0" w:color="000000"/>
              <w:bottom w:val="single" w:sz="4" w:space="0" w:color="000000"/>
            </w:tcBorders>
            <w:vAlign w:val="center"/>
          </w:tcPr>
          <w:p w:rsidR="005A6357" w:rsidRPr="001A2C93" w:rsidRDefault="005A6357" w:rsidP="005846F1">
            <w:pPr>
              <w:tabs>
                <w:tab w:val="num" w:pos="0"/>
              </w:tabs>
              <w:snapToGrid w:val="0"/>
              <w:jc w:val="left"/>
              <w:rPr>
                <w:rFonts w:ascii="Arial" w:hAnsi="Arial" w:cs="Arial"/>
                <w:sz w:val="16"/>
                <w:szCs w:val="16"/>
              </w:rPr>
            </w:pPr>
            <w:r>
              <w:rPr>
                <w:rFonts w:ascii="Arial" w:hAnsi="Arial" w:cs="Arial"/>
                <w:sz w:val="16"/>
                <w:szCs w:val="16"/>
              </w:rPr>
              <w:t xml:space="preserve">Selección de la lista de especialidades la que corresponda </w:t>
            </w:r>
          </w:p>
        </w:tc>
        <w:tc>
          <w:tcPr>
            <w:tcW w:w="1984" w:type="dxa"/>
            <w:tcBorders>
              <w:top w:val="single" w:sz="4" w:space="0" w:color="000000"/>
              <w:left w:val="single" w:sz="4" w:space="0" w:color="000000"/>
              <w:bottom w:val="single" w:sz="4" w:space="0" w:color="000000"/>
            </w:tcBorders>
          </w:tcPr>
          <w:p w:rsidR="005A6357" w:rsidRPr="001A2C93" w:rsidRDefault="005A6357" w:rsidP="005846F1">
            <w:pPr>
              <w:tabs>
                <w:tab w:val="num" w:pos="0"/>
              </w:tabs>
              <w:snapToGrid w:val="0"/>
              <w:rPr>
                <w:rFonts w:ascii="Arial" w:hAnsi="Arial" w:cs="Arial"/>
                <w:bCs/>
                <w:color w:val="000000"/>
                <w:sz w:val="16"/>
                <w:szCs w:val="16"/>
                <w:lang w:val="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C102B4">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Default="005A6357" w:rsidP="00C102B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50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5846F1">
            <w:pPr>
              <w:tabs>
                <w:tab w:val="num" w:pos="0"/>
              </w:tabs>
              <w:snapToGrid w:val="0"/>
              <w:jc w:val="left"/>
              <w:rPr>
                <w:rFonts w:ascii="Arial" w:hAnsi="Arial" w:cs="Arial"/>
                <w:bCs/>
                <w:color w:val="000000"/>
                <w:sz w:val="16"/>
                <w:szCs w:val="16"/>
                <w:lang w:val="es-CO"/>
              </w:rPr>
            </w:pPr>
          </w:p>
        </w:tc>
      </w:tr>
      <w:tr w:rsidR="005A6357" w:rsidRPr="001A2C93" w:rsidTr="005846F1">
        <w:trPr>
          <w:trHeight w:val="70"/>
        </w:trPr>
        <w:tc>
          <w:tcPr>
            <w:tcW w:w="2268" w:type="dxa"/>
            <w:tcBorders>
              <w:top w:val="single" w:sz="4" w:space="0" w:color="000000"/>
              <w:left w:val="single" w:sz="4" w:space="0" w:color="000000"/>
              <w:bottom w:val="single" w:sz="4" w:space="0" w:color="000000"/>
            </w:tcBorders>
            <w:vAlign w:val="center"/>
          </w:tcPr>
          <w:p w:rsidR="005A6357" w:rsidRDefault="005A6357" w:rsidP="00CC2E62">
            <w:pPr>
              <w:jc w:val="left"/>
              <w:rPr>
                <w:rFonts w:cs="Calibri"/>
                <w:color w:val="000000"/>
                <w:sz w:val="20"/>
                <w:szCs w:val="20"/>
              </w:rPr>
            </w:pPr>
            <w:r>
              <w:rPr>
                <w:rFonts w:cs="Calibri"/>
                <w:color w:val="000000"/>
                <w:sz w:val="20"/>
                <w:szCs w:val="20"/>
              </w:rPr>
              <w:t xml:space="preserve">D6. Fecha </w:t>
            </w:r>
          </w:p>
        </w:tc>
        <w:tc>
          <w:tcPr>
            <w:tcW w:w="5529" w:type="dxa"/>
            <w:tcBorders>
              <w:top w:val="single" w:sz="4" w:space="0" w:color="000000"/>
              <w:left w:val="single" w:sz="4" w:space="0" w:color="000000"/>
              <w:bottom w:val="single" w:sz="4" w:space="0" w:color="000000"/>
            </w:tcBorders>
            <w:vAlign w:val="center"/>
          </w:tcPr>
          <w:p w:rsidR="005A6357" w:rsidRPr="001A2C93" w:rsidRDefault="005A6357" w:rsidP="00CC2E62">
            <w:pPr>
              <w:tabs>
                <w:tab w:val="num" w:pos="0"/>
              </w:tabs>
              <w:snapToGrid w:val="0"/>
              <w:jc w:val="left"/>
              <w:rPr>
                <w:rFonts w:ascii="Arial" w:hAnsi="Arial" w:cs="Arial"/>
                <w:sz w:val="16"/>
                <w:szCs w:val="16"/>
              </w:rPr>
            </w:pPr>
            <w:r w:rsidRPr="001A2C93">
              <w:rPr>
                <w:rFonts w:ascii="Arial" w:hAnsi="Arial" w:cs="Arial"/>
                <w:sz w:val="16"/>
                <w:szCs w:val="16"/>
              </w:rPr>
              <w:t xml:space="preserve">Fecha </w:t>
            </w:r>
            <w:r>
              <w:rPr>
                <w:rFonts w:ascii="Arial" w:hAnsi="Arial" w:cs="Arial"/>
                <w:sz w:val="16"/>
                <w:szCs w:val="16"/>
              </w:rPr>
              <w:t>en la cual se deriva o refiere al paciente</w:t>
            </w:r>
            <w:r w:rsidRPr="001A2C93">
              <w:rPr>
                <w:rFonts w:ascii="Arial" w:hAnsi="Arial" w:cs="Arial"/>
                <w:sz w:val="16"/>
                <w:szCs w:val="16"/>
              </w:rPr>
              <w:t xml:space="preserve"> </w:t>
            </w:r>
          </w:p>
        </w:tc>
        <w:tc>
          <w:tcPr>
            <w:tcW w:w="1984" w:type="dxa"/>
            <w:tcBorders>
              <w:top w:val="single" w:sz="4" w:space="0" w:color="000000"/>
              <w:left w:val="single" w:sz="4" w:space="0" w:color="000000"/>
              <w:bottom w:val="single" w:sz="4" w:space="0" w:color="000000"/>
            </w:tcBorders>
          </w:tcPr>
          <w:p w:rsidR="005A6357" w:rsidRPr="001A2C93" w:rsidRDefault="005A6357" w:rsidP="005846F1">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Indique la fecha de ingreso en el formato dd/mm/aaaa</w:t>
            </w: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5846F1">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DATE</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5846F1">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10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5846F1">
            <w:pPr>
              <w:tabs>
                <w:tab w:val="num" w:pos="0"/>
              </w:tabs>
              <w:snapToGrid w:val="0"/>
              <w:jc w:val="left"/>
              <w:rPr>
                <w:rFonts w:ascii="Arial" w:hAnsi="Arial" w:cs="Arial"/>
                <w:bCs/>
                <w:color w:val="000000"/>
                <w:sz w:val="16"/>
                <w:szCs w:val="16"/>
                <w:lang w:val="es-CO"/>
              </w:rPr>
            </w:pPr>
          </w:p>
        </w:tc>
      </w:tr>
      <w:tr w:rsidR="005A6357" w:rsidRPr="001A2C93" w:rsidTr="005846F1">
        <w:trPr>
          <w:trHeight w:val="70"/>
        </w:trPr>
        <w:tc>
          <w:tcPr>
            <w:tcW w:w="2268" w:type="dxa"/>
            <w:tcBorders>
              <w:top w:val="single" w:sz="4" w:space="0" w:color="000000"/>
              <w:left w:val="single" w:sz="4" w:space="0" w:color="000000"/>
              <w:bottom w:val="single" w:sz="4" w:space="0" w:color="000000"/>
            </w:tcBorders>
            <w:vAlign w:val="center"/>
          </w:tcPr>
          <w:p w:rsidR="005A6357" w:rsidRDefault="005A6357" w:rsidP="00F33131">
            <w:pPr>
              <w:jc w:val="left"/>
              <w:rPr>
                <w:rFonts w:cs="Calibri"/>
                <w:color w:val="000000"/>
                <w:sz w:val="20"/>
                <w:szCs w:val="20"/>
              </w:rPr>
            </w:pPr>
            <w:r>
              <w:rPr>
                <w:rFonts w:cs="Calibri"/>
                <w:color w:val="000000"/>
                <w:sz w:val="20"/>
                <w:szCs w:val="20"/>
              </w:rPr>
              <w:t xml:space="preserve">D7. Motivo de la referencia o derivación </w:t>
            </w:r>
          </w:p>
        </w:tc>
        <w:tc>
          <w:tcPr>
            <w:tcW w:w="5529" w:type="dxa"/>
            <w:tcBorders>
              <w:top w:val="single" w:sz="4" w:space="0" w:color="000000"/>
              <w:left w:val="single" w:sz="4" w:space="0" w:color="000000"/>
              <w:bottom w:val="single" w:sz="4" w:space="0" w:color="000000"/>
            </w:tcBorders>
            <w:vAlign w:val="center"/>
          </w:tcPr>
          <w:p w:rsidR="005A6357" w:rsidRPr="001A2C93" w:rsidRDefault="005A6357" w:rsidP="005846F1">
            <w:pPr>
              <w:tabs>
                <w:tab w:val="num" w:pos="0"/>
              </w:tabs>
              <w:snapToGrid w:val="0"/>
              <w:jc w:val="left"/>
              <w:rPr>
                <w:rFonts w:ascii="Arial" w:hAnsi="Arial" w:cs="Arial"/>
                <w:sz w:val="16"/>
                <w:szCs w:val="16"/>
              </w:rPr>
            </w:pPr>
            <w:r>
              <w:rPr>
                <w:rFonts w:ascii="Arial" w:hAnsi="Arial" w:cs="Arial"/>
                <w:sz w:val="16"/>
                <w:szCs w:val="16"/>
              </w:rPr>
              <w:t xml:space="preserve">Selección de la lista el motivo de referencia o derivación del paciente </w:t>
            </w:r>
          </w:p>
        </w:tc>
        <w:tc>
          <w:tcPr>
            <w:tcW w:w="1984" w:type="dxa"/>
            <w:tcBorders>
              <w:top w:val="single" w:sz="4" w:space="0" w:color="000000"/>
              <w:left w:val="single" w:sz="4" w:space="0" w:color="000000"/>
              <w:bottom w:val="single" w:sz="4" w:space="0" w:color="000000"/>
            </w:tcBorders>
          </w:tcPr>
          <w:tbl>
            <w:tblPr>
              <w:tblW w:w="2936" w:type="dxa"/>
              <w:tblLayout w:type="fixed"/>
              <w:tblCellMar>
                <w:left w:w="70" w:type="dxa"/>
                <w:right w:w="70" w:type="dxa"/>
              </w:tblCellMar>
              <w:tblLook w:val="00A0" w:firstRow="1" w:lastRow="0" w:firstColumn="1" w:lastColumn="0" w:noHBand="0" w:noVBand="0"/>
            </w:tblPr>
            <w:tblGrid>
              <w:gridCol w:w="2936"/>
            </w:tblGrid>
            <w:tr w:rsidR="005A6357" w:rsidRPr="00CC2E62" w:rsidTr="00CC2E62">
              <w:trPr>
                <w:trHeight w:val="300"/>
              </w:trPr>
              <w:tc>
                <w:tcPr>
                  <w:tcW w:w="2936" w:type="dxa"/>
                  <w:noWrap/>
                  <w:vAlign w:val="bottom"/>
                </w:tcPr>
                <w:p w:rsidR="005A6357" w:rsidRPr="00CC2E62" w:rsidRDefault="005A6357" w:rsidP="002C228A">
                  <w:pPr>
                    <w:numPr>
                      <w:ilvl w:val="0"/>
                      <w:numId w:val="4"/>
                    </w:numPr>
                    <w:snapToGrid w:val="0"/>
                    <w:ind w:left="214" w:hanging="214"/>
                    <w:jc w:val="left"/>
                    <w:rPr>
                      <w:rFonts w:ascii="Arial" w:hAnsi="Arial" w:cs="Arial"/>
                      <w:bCs/>
                      <w:color w:val="000000"/>
                      <w:sz w:val="16"/>
                      <w:szCs w:val="16"/>
                      <w:lang w:val="es-CO"/>
                    </w:rPr>
                  </w:pPr>
                  <w:r w:rsidRPr="00CC2E62">
                    <w:rPr>
                      <w:rFonts w:ascii="Arial" w:hAnsi="Arial" w:cs="Arial"/>
                      <w:bCs/>
                      <w:color w:val="000000"/>
                      <w:sz w:val="16"/>
                      <w:szCs w:val="16"/>
                      <w:lang w:val="es-CO"/>
                    </w:rPr>
                    <w:t xml:space="preserve">Pertinencia clínica </w:t>
                  </w:r>
                </w:p>
              </w:tc>
            </w:tr>
            <w:tr w:rsidR="005A6357" w:rsidRPr="00CC2E62" w:rsidTr="00CC2E62">
              <w:trPr>
                <w:trHeight w:val="300"/>
              </w:trPr>
              <w:tc>
                <w:tcPr>
                  <w:tcW w:w="2936" w:type="dxa"/>
                  <w:noWrap/>
                  <w:vAlign w:val="bottom"/>
                </w:tcPr>
                <w:p w:rsidR="005A6357" w:rsidRPr="00CC2E62" w:rsidRDefault="005A6357" w:rsidP="002C228A">
                  <w:pPr>
                    <w:numPr>
                      <w:ilvl w:val="0"/>
                      <w:numId w:val="4"/>
                    </w:numPr>
                    <w:snapToGrid w:val="0"/>
                    <w:ind w:left="214" w:hanging="214"/>
                    <w:jc w:val="left"/>
                    <w:rPr>
                      <w:rFonts w:ascii="Arial" w:hAnsi="Arial" w:cs="Arial"/>
                      <w:bCs/>
                      <w:color w:val="000000"/>
                      <w:sz w:val="16"/>
                      <w:szCs w:val="16"/>
                      <w:lang w:val="es-CO"/>
                    </w:rPr>
                  </w:pPr>
                  <w:r w:rsidRPr="00CC2E62">
                    <w:rPr>
                      <w:rFonts w:ascii="Arial" w:hAnsi="Arial" w:cs="Arial"/>
                      <w:bCs/>
                      <w:color w:val="000000"/>
                      <w:sz w:val="16"/>
                      <w:szCs w:val="16"/>
                      <w:lang w:val="es-CO"/>
                    </w:rPr>
                    <w:t xml:space="preserve">Ausencia profesional </w:t>
                  </w:r>
                </w:p>
              </w:tc>
            </w:tr>
            <w:tr w:rsidR="005A6357" w:rsidRPr="00CC2E62" w:rsidTr="00CC2E62">
              <w:trPr>
                <w:trHeight w:val="300"/>
              </w:trPr>
              <w:tc>
                <w:tcPr>
                  <w:tcW w:w="2936" w:type="dxa"/>
                  <w:noWrap/>
                  <w:vAlign w:val="bottom"/>
                </w:tcPr>
                <w:p w:rsidR="005A6357" w:rsidRPr="00CC2E62" w:rsidRDefault="005A6357" w:rsidP="002C228A">
                  <w:pPr>
                    <w:numPr>
                      <w:ilvl w:val="0"/>
                      <w:numId w:val="4"/>
                    </w:numPr>
                    <w:snapToGrid w:val="0"/>
                    <w:ind w:left="214" w:hanging="214"/>
                    <w:jc w:val="left"/>
                    <w:rPr>
                      <w:rFonts w:ascii="Arial" w:hAnsi="Arial" w:cs="Arial"/>
                      <w:bCs/>
                      <w:color w:val="000000"/>
                      <w:sz w:val="16"/>
                      <w:szCs w:val="16"/>
                      <w:lang w:val="es-CO"/>
                    </w:rPr>
                  </w:pPr>
                  <w:r w:rsidRPr="00CC2E62">
                    <w:rPr>
                      <w:rFonts w:ascii="Arial" w:hAnsi="Arial" w:cs="Arial"/>
                      <w:bCs/>
                      <w:color w:val="000000"/>
                      <w:sz w:val="16"/>
                      <w:szCs w:val="16"/>
                      <w:lang w:val="es-CO"/>
                    </w:rPr>
                    <w:t xml:space="preserve">Falta profesional </w:t>
                  </w:r>
                </w:p>
              </w:tc>
            </w:tr>
            <w:tr w:rsidR="005A6357" w:rsidRPr="00CC2E62" w:rsidTr="00CC2E62">
              <w:trPr>
                <w:trHeight w:val="300"/>
              </w:trPr>
              <w:tc>
                <w:tcPr>
                  <w:tcW w:w="2936" w:type="dxa"/>
                  <w:noWrap/>
                  <w:vAlign w:val="bottom"/>
                </w:tcPr>
                <w:p w:rsidR="005A6357" w:rsidRPr="00CC2E62" w:rsidRDefault="005A6357" w:rsidP="002C228A">
                  <w:pPr>
                    <w:numPr>
                      <w:ilvl w:val="0"/>
                      <w:numId w:val="4"/>
                    </w:numPr>
                    <w:snapToGrid w:val="0"/>
                    <w:ind w:left="214" w:hanging="214"/>
                    <w:jc w:val="left"/>
                    <w:rPr>
                      <w:rFonts w:ascii="Arial" w:hAnsi="Arial" w:cs="Arial"/>
                      <w:bCs/>
                      <w:color w:val="000000"/>
                      <w:sz w:val="16"/>
                      <w:szCs w:val="16"/>
                      <w:lang w:val="es-CO"/>
                    </w:rPr>
                  </w:pPr>
                  <w:r w:rsidRPr="00CC2E62">
                    <w:rPr>
                      <w:rFonts w:ascii="Arial" w:hAnsi="Arial" w:cs="Arial"/>
                      <w:bCs/>
                      <w:color w:val="000000"/>
                      <w:sz w:val="16"/>
                      <w:szCs w:val="16"/>
                      <w:lang w:val="es-CO"/>
                    </w:rPr>
                    <w:t xml:space="preserve">Limitada capacidad resolutiva </w:t>
                  </w:r>
                </w:p>
              </w:tc>
            </w:tr>
            <w:tr w:rsidR="005A6357" w:rsidRPr="00CC2E62" w:rsidTr="00CC2E62">
              <w:trPr>
                <w:trHeight w:val="300"/>
              </w:trPr>
              <w:tc>
                <w:tcPr>
                  <w:tcW w:w="2936" w:type="dxa"/>
                  <w:noWrap/>
                  <w:vAlign w:val="bottom"/>
                </w:tcPr>
                <w:p w:rsidR="005A6357" w:rsidRPr="00CC2E62" w:rsidRDefault="005A6357" w:rsidP="002C228A">
                  <w:pPr>
                    <w:numPr>
                      <w:ilvl w:val="0"/>
                      <w:numId w:val="4"/>
                    </w:numPr>
                    <w:snapToGrid w:val="0"/>
                    <w:ind w:left="214" w:hanging="214"/>
                    <w:jc w:val="left"/>
                    <w:rPr>
                      <w:rFonts w:ascii="Arial" w:hAnsi="Arial" w:cs="Arial"/>
                      <w:bCs/>
                      <w:color w:val="000000"/>
                      <w:sz w:val="16"/>
                      <w:szCs w:val="16"/>
                      <w:lang w:val="es-CO"/>
                    </w:rPr>
                  </w:pPr>
                  <w:r w:rsidRPr="00CC2E62">
                    <w:rPr>
                      <w:rFonts w:ascii="Arial" w:hAnsi="Arial" w:cs="Arial"/>
                      <w:bCs/>
                      <w:color w:val="000000"/>
                      <w:sz w:val="16"/>
                      <w:szCs w:val="16"/>
                      <w:lang w:val="es-CO"/>
                    </w:rPr>
                    <w:t xml:space="preserve">Saturación capacidad instalada </w:t>
                  </w:r>
                </w:p>
              </w:tc>
            </w:tr>
          </w:tbl>
          <w:p w:rsidR="005A6357" w:rsidRPr="005846F1" w:rsidRDefault="005A6357" w:rsidP="005846F1">
            <w:pPr>
              <w:tabs>
                <w:tab w:val="num" w:pos="0"/>
              </w:tabs>
              <w:snapToGrid w:val="0"/>
              <w:rPr>
                <w:rFonts w:ascii="Arial" w:hAnsi="Arial" w:cs="Arial"/>
                <w:bCs/>
                <w:color w:val="000000"/>
                <w:sz w:val="16"/>
                <w:szCs w:val="16"/>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C102B4">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 xml:space="preserve">Numérico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1</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 xml:space="preserve">Solo permite la selección </w:t>
            </w:r>
          </w:p>
        </w:tc>
      </w:tr>
      <w:tr w:rsidR="005A6357" w:rsidRPr="001A2C93" w:rsidTr="005846F1">
        <w:trPr>
          <w:trHeight w:val="70"/>
        </w:trPr>
        <w:tc>
          <w:tcPr>
            <w:tcW w:w="2268" w:type="dxa"/>
            <w:tcBorders>
              <w:top w:val="single" w:sz="4" w:space="0" w:color="000000"/>
              <w:left w:val="single" w:sz="4" w:space="0" w:color="000000"/>
              <w:bottom w:val="single" w:sz="4" w:space="0" w:color="000000"/>
            </w:tcBorders>
            <w:vAlign w:val="center"/>
          </w:tcPr>
          <w:p w:rsidR="005A6357" w:rsidRDefault="005A6357" w:rsidP="00CC2E62">
            <w:pPr>
              <w:jc w:val="left"/>
              <w:rPr>
                <w:rFonts w:cs="Calibri"/>
                <w:color w:val="000000"/>
                <w:sz w:val="20"/>
                <w:szCs w:val="20"/>
              </w:rPr>
            </w:pPr>
            <w:r>
              <w:rPr>
                <w:rFonts w:cs="Calibri"/>
                <w:color w:val="000000"/>
                <w:sz w:val="20"/>
                <w:szCs w:val="20"/>
              </w:rPr>
              <w:t>D8.Otros especifique</w:t>
            </w:r>
          </w:p>
        </w:tc>
        <w:tc>
          <w:tcPr>
            <w:tcW w:w="5529" w:type="dxa"/>
            <w:tcBorders>
              <w:top w:val="single" w:sz="4" w:space="0" w:color="000000"/>
              <w:left w:val="single" w:sz="4" w:space="0" w:color="000000"/>
              <w:bottom w:val="single" w:sz="4" w:space="0" w:color="000000"/>
            </w:tcBorders>
            <w:vAlign w:val="center"/>
          </w:tcPr>
          <w:p w:rsidR="005A6357" w:rsidRPr="001A2C93" w:rsidRDefault="005A6357" w:rsidP="00957EB9">
            <w:pPr>
              <w:tabs>
                <w:tab w:val="num" w:pos="0"/>
              </w:tabs>
              <w:snapToGrid w:val="0"/>
              <w:jc w:val="left"/>
              <w:rPr>
                <w:rFonts w:ascii="Arial" w:hAnsi="Arial" w:cs="Arial"/>
                <w:sz w:val="16"/>
                <w:szCs w:val="16"/>
              </w:rPr>
            </w:pPr>
            <w:r>
              <w:rPr>
                <w:rFonts w:ascii="Arial" w:hAnsi="Arial" w:cs="Arial"/>
                <w:sz w:val="16"/>
                <w:szCs w:val="16"/>
              </w:rPr>
              <w:t xml:space="preserve">Escriba otro motivo de referencia o derivación del paciente </w:t>
            </w:r>
          </w:p>
        </w:tc>
        <w:tc>
          <w:tcPr>
            <w:tcW w:w="1984" w:type="dxa"/>
            <w:tcBorders>
              <w:top w:val="single" w:sz="4" w:space="0" w:color="000000"/>
              <w:left w:val="single" w:sz="4" w:space="0" w:color="000000"/>
              <w:bottom w:val="single" w:sz="4" w:space="0" w:color="000000"/>
            </w:tcBorders>
          </w:tcPr>
          <w:p w:rsidR="005A6357" w:rsidRPr="005846F1" w:rsidRDefault="005A6357" w:rsidP="003B1CE5">
            <w:pPr>
              <w:tabs>
                <w:tab w:val="num" w:pos="0"/>
              </w:tabs>
              <w:snapToGrid w:val="0"/>
              <w:rPr>
                <w:rFonts w:ascii="Arial" w:hAnsi="Arial" w:cs="Arial"/>
                <w:bCs/>
                <w:color w:val="000000"/>
                <w:sz w:val="16"/>
                <w:szCs w:val="16"/>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3B1CE5">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Default="005A6357" w:rsidP="003B1CE5">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100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5846F1">
            <w:pPr>
              <w:tabs>
                <w:tab w:val="num" w:pos="0"/>
              </w:tabs>
              <w:snapToGrid w:val="0"/>
              <w:jc w:val="left"/>
              <w:rPr>
                <w:rFonts w:ascii="Arial" w:hAnsi="Arial" w:cs="Arial"/>
                <w:bCs/>
                <w:color w:val="000000"/>
                <w:sz w:val="16"/>
                <w:szCs w:val="16"/>
                <w:lang w:val="es-CO"/>
              </w:rPr>
            </w:pPr>
          </w:p>
        </w:tc>
      </w:tr>
      <w:tr w:rsidR="005A6357" w:rsidRPr="001A2C93" w:rsidTr="005846F1">
        <w:trPr>
          <w:trHeight w:val="70"/>
        </w:trPr>
        <w:tc>
          <w:tcPr>
            <w:tcW w:w="2268" w:type="dxa"/>
            <w:tcBorders>
              <w:top w:val="single" w:sz="4" w:space="0" w:color="000000"/>
              <w:left w:val="single" w:sz="4" w:space="0" w:color="000000"/>
              <w:bottom w:val="single" w:sz="4" w:space="0" w:color="000000"/>
            </w:tcBorders>
            <w:vAlign w:val="center"/>
          </w:tcPr>
          <w:p w:rsidR="005A6357" w:rsidRDefault="005A6357" w:rsidP="005846F1">
            <w:pPr>
              <w:jc w:val="left"/>
              <w:rPr>
                <w:rFonts w:cs="Calibri"/>
                <w:color w:val="000000"/>
                <w:sz w:val="20"/>
                <w:szCs w:val="20"/>
              </w:rPr>
            </w:pPr>
            <w:r>
              <w:rPr>
                <w:rFonts w:cs="Calibri"/>
                <w:color w:val="000000"/>
                <w:sz w:val="20"/>
                <w:szCs w:val="20"/>
              </w:rPr>
              <w:t>D9</w:t>
            </w:r>
            <w:r w:rsidRPr="00CC2E62">
              <w:rPr>
                <w:rFonts w:cs="Calibri"/>
                <w:color w:val="000000"/>
                <w:sz w:val="20"/>
                <w:szCs w:val="20"/>
              </w:rPr>
              <w:t>. Sí ni no se refirió razón por la que no se refiere al país de origen</w:t>
            </w:r>
          </w:p>
        </w:tc>
        <w:tc>
          <w:tcPr>
            <w:tcW w:w="5529" w:type="dxa"/>
            <w:tcBorders>
              <w:top w:val="single" w:sz="4" w:space="0" w:color="000000"/>
              <w:left w:val="single" w:sz="4" w:space="0" w:color="000000"/>
              <w:bottom w:val="single" w:sz="4" w:space="0" w:color="000000"/>
            </w:tcBorders>
            <w:vAlign w:val="center"/>
          </w:tcPr>
          <w:p w:rsidR="005A6357" w:rsidRDefault="005A6357" w:rsidP="00957EB9">
            <w:pPr>
              <w:tabs>
                <w:tab w:val="num" w:pos="0"/>
              </w:tabs>
              <w:snapToGrid w:val="0"/>
              <w:jc w:val="left"/>
              <w:rPr>
                <w:rFonts w:ascii="Arial" w:hAnsi="Arial" w:cs="Arial"/>
                <w:sz w:val="16"/>
                <w:szCs w:val="16"/>
              </w:rPr>
            </w:pPr>
          </w:p>
        </w:tc>
        <w:tc>
          <w:tcPr>
            <w:tcW w:w="1984" w:type="dxa"/>
            <w:tcBorders>
              <w:top w:val="single" w:sz="4" w:space="0" w:color="000000"/>
              <w:left w:val="single" w:sz="4" w:space="0" w:color="000000"/>
              <w:bottom w:val="single" w:sz="4" w:space="0" w:color="000000"/>
            </w:tcBorders>
          </w:tcPr>
          <w:tbl>
            <w:tblPr>
              <w:tblW w:w="2336" w:type="dxa"/>
              <w:tblLayout w:type="fixed"/>
              <w:tblCellMar>
                <w:left w:w="70" w:type="dxa"/>
                <w:right w:w="70" w:type="dxa"/>
              </w:tblCellMar>
              <w:tblLook w:val="00A0" w:firstRow="1" w:lastRow="0" w:firstColumn="1" w:lastColumn="0" w:noHBand="0" w:noVBand="0"/>
            </w:tblPr>
            <w:tblGrid>
              <w:gridCol w:w="2336"/>
            </w:tblGrid>
            <w:tr w:rsidR="005A6357" w:rsidRPr="00CC2E62" w:rsidTr="00CC2E62">
              <w:trPr>
                <w:trHeight w:val="300"/>
              </w:trPr>
              <w:tc>
                <w:tcPr>
                  <w:tcW w:w="2336" w:type="dxa"/>
                  <w:noWrap/>
                  <w:vAlign w:val="bottom"/>
                </w:tcPr>
                <w:p w:rsidR="005A6357" w:rsidRPr="00CC2E62" w:rsidRDefault="005A6357" w:rsidP="002C228A">
                  <w:pPr>
                    <w:numPr>
                      <w:ilvl w:val="0"/>
                      <w:numId w:val="4"/>
                    </w:numPr>
                    <w:snapToGrid w:val="0"/>
                    <w:ind w:left="214" w:hanging="214"/>
                    <w:jc w:val="left"/>
                    <w:rPr>
                      <w:rFonts w:ascii="Arial" w:hAnsi="Arial" w:cs="Arial"/>
                      <w:bCs/>
                      <w:color w:val="000000"/>
                      <w:sz w:val="16"/>
                      <w:szCs w:val="16"/>
                      <w:lang w:val="es-CO"/>
                    </w:rPr>
                  </w:pPr>
                  <w:r w:rsidRPr="00CC2E62">
                    <w:rPr>
                      <w:rFonts w:ascii="Arial" w:hAnsi="Arial" w:cs="Arial"/>
                      <w:bCs/>
                      <w:color w:val="000000"/>
                      <w:sz w:val="16"/>
                      <w:szCs w:val="16"/>
                      <w:lang w:val="es-CO"/>
                    </w:rPr>
                    <w:t xml:space="preserve">Status migratorio </w:t>
                  </w:r>
                </w:p>
              </w:tc>
            </w:tr>
            <w:tr w:rsidR="005A6357" w:rsidRPr="00CC2E62" w:rsidTr="00CC2E62">
              <w:trPr>
                <w:trHeight w:val="300"/>
              </w:trPr>
              <w:tc>
                <w:tcPr>
                  <w:tcW w:w="2336" w:type="dxa"/>
                  <w:noWrap/>
                  <w:vAlign w:val="bottom"/>
                </w:tcPr>
                <w:p w:rsidR="005A6357" w:rsidRPr="00CC2E62" w:rsidRDefault="005A6357" w:rsidP="002C228A">
                  <w:pPr>
                    <w:numPr>
                      <w:ilvl w:val="0"/>
                      <w:numId w:val="4"/>
                    </w:numPr>
                    <w:snapToGrid w:val="0"/>
                    <w:ind w:left="214" w:hanging="214"/>
                    <w:jc w:val="left"/>
                    <w:rPr>
                      <w:rFonts w:ascii="Arial" w:hAnsi="Arial" w:cs="Arial"/>
                      <w:bCs/>
                      <w:color w:val="000000"/>
                      <w:sz w:val="16"/>
                      <w:szCs w:val="16"/>
                      <w:lang w:val="es-CO"/>
                    </w:rPr>
                  </w:pPr>
                  <w:r w:rsidRPr="00CC2E62">
                    <w:rPr>
                      <w:rFonts w:ascii="Arial" w:hAnsi="Arial" w:cs="Arial"/>
                      <w:bCs/>
                      <w:color w:val="000000"/>
                      <w:sz w:val="16"/>
                      <w:szCs w:val="16"/>
                      <w:lang w:val="es-CO"/>
                    </w:rPr>
                    <w:t xml:space="preserve">Acceso geográfico </w:t>
                  </w:r>
                </w:p>
              </w:tc>
            </w:tr>
            <w:tr w:rsidR="005A6357" w:rsidRPr="00CC2E62" w:rsidTr="00CC2E62">
              <w:trPr>
                <w:trHeight w:val="300"/>
              </w:trPr>
              <w:tc>
                <w:tcPr>
                  <w:tcW w:w="2336" w:type="dxa"/>
                  <w:noWrap/>
                  <w:vAlign w:val="bottom"/>
                </w:tcPr>
                <w:p w:rsidR="005A6357" w:rsidRPr="00CC2E62" w:rsidRDefault="005A6357" w:rsidP="002C228A">
                  <w:pPr>
                    <w:numPr>
                      <w:ilvl w:val="0"/>
                      <w:numId w:val="4"/>
                    </w:numPr>
                    <w:snapToGrid w:val="0"/>
                    <w:ind w:left="214" w:hanging="214"/>
                    <w:jc w:val="left"/>
                    <w:rPr>
                      <w:rFonts w:ascii="Arial" w:hAnsi="Arial" w:cs="Arial"/>
                      <w:bCs/>
                      <w:color w:val="000000"/>
                      <w:sz w:val="16"/>
                      <w:szCs w:val="16"/>
                      <w:lang w:val="es-CO"/>
                    </w:rPr>
                  </w:pPr>
                  <w:r w:rsidRPr="00CC2E62">
                    <w:rPr>
                      <w:rFonts w:ascii="Arial" w:hAnsi="Arial" w:cs="Arial"/>
                      <w:bCs/>
                      <w:color w:val="000000"/>
                      <w:sz w:val="16"/>
                      <w:szCs w:val="16"/>
                      <w:lang w:val="es-CO"/>
                    </w:rPr>
                    <w:t xml:space="preserve">Riesgo vital </w:t>
                  </w:r>
                </w:p>
              </w:tc>
            </w:tr>
          </w:tbl>
          <w:p w:rsidR="005A6357" w:rsidRPr="005846F1" w:rsidRDefault="005A6357" w:rsidP="003B1CE5">
            <w:pPr>
              <w:tabs>
                <w:tab w:val="num" w:pos="0"/>
              </w:tabs>
              <w:snapToGrid w:val="0"/>
              <w:rPr>
                <w:rFonts w:ascii="Arial" w:hAnsi="Arial" w:cs="Arial"/>
                <w:bCs/>
                <w:color w:val="000000"/>
                <w:sz w:val="16"/>
                <w:szCs w:val="16"/>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C102B4">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 xml:space="preserve">Numérico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1</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 xml:space="preserve">Solo permite la selección </w:t>
            </w:r>
          </w:p>
        </w:tc>
      </w:tr>
      <w:tr w:rsidR="005A6357" w:rsidRPr="001A2C93" w:rsidTr="00327E24">
        <w:trPr>
          <w:trHeight w:val="70"/>
        </w:trPr>
        <w:tc>
          <w:tcPr>
            <w:tcW w:w="13184" w:type="dxa"/>
            <w:gridSpan w:val="6"/>
            <w:tcBorders>
              <w:top w:val="single" w:sz="4" w:space="0" w:color="000000"/>
              <w:left w:val="single" w:sz="4" w:space="0" w:color="000000"/>
              <w:bottom w:val="single" w:sz="4" w:space="0" w:color="000000"/>
              <w:right w:val="single" w:sz="4" w:space="0" w:color="000000"/>
            </w:tcBorders>
            <w:vAlign w:val="center"/>
          </w:tcPr>
          <w:p w:rsidR="005A6357" w:rsidRPr="005846F1" w:rsidRDefault="005A6357" w:rsidP="0085309B">
            <w:pPr>
              <w:pStyle w:val="Ttulo2"/>
              <w:rPr>
                <w:lang w:val="es-CO"/>
              </w:rPr>
            </w:pPr>
            <w:bookmarkStart w:id="20" w:name="_Toc382315938"/>
            <w:r>
              <w:rPr>
                <w:lang w:val="es-CO"/>
              </w:rPr>
              <w:t>E</w:t>
            </w:r>
            <w:r w:rsidRPr="001A2C93">
              <w:t xml:space="preserve">. </w:t>
            </w:r>
            <w:r>
              <w:rPr>
                <w:lang w:val="es-CO"/>
              </w:rPr>
              <w:t>CONTRARREFERENCIA</w:t>
            </w:r>
            <w:bookmarkEnd w:id="20"/>
            <w:r>
              <w:rPr>
                <w:lang w:val="es-CO"/>
              </w:rPr>
              <w:t xml:space="preserve"> </w:t>
            </w:r>
          </w:p>
        </w:tc>
      </w:tr>
      <w:tr w:rsidR="005A6357" w:rsidRPr="001A2C93" w:rsidTr="00327E24">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327E24">
            <w:pPr>
              <w:tabs>
                <w:tab w:val="num" w:pos="0"/>
              </w:tabs>
              <w:snapToGrid w:val="0"/>
              <w:jc w:val="left"/>
              <w:rPr>
                <w:rFonts w:ascii="Arial" w:hAnsi="Arial" w:cs="Arial"/>
                <w:sz w:val="16"/>
                <w:szCs w:val="16"/>
              </w:rPr>
            </w:pPr>
            <w:r>
              <w:rPr>
                <w:rFonts w:ascii="Arial" w:hAnsi="Arial" w:cs="Arial"/>
                <w:sz w:val="16"/>
                <w:szCs w:val="16"/>
              </w:rPr>
              <w:t>E</w:t>
            </w:r>
            <w:r w:rsidRPr="001A2C93">
              <w:rPr>
                <w:rFonts w:ascii="Arial" w:hAnsi="Arial" w:cs="Arial"/>
                <w:sz w:val="16"/>
                <w:szCs w:val="16"/>
              </w:rPr>
              <w:t xml:space="preserve">1. </w:t>
            </w:r>
            <w:r w:rsidRPr="0085309B">
              <w:rPr>
                <w:rFonts w:ascii="Arial" w:hAnsi="Arial" w:cs="Arial"/>
                <w:sz w:val="16"/>
                <w:szCs w:val="16"/>
              </w:rPr>
              <w:t>País a donde se contrarrefiere</w:t>
            </w:r>
          </w:p>
        </w:tc>
        <w:tc>
          <w:tcPr>
            <w:tcW w:w="5529" w:type="dxa"/>
            <w:tcBorders>
              <w:top w:val="single" w:sz="4" w:space="0" w:color="000000"/>
              <w:left w:val="single" w:sz="4" w:space="0" w:color="000000"/>
              <w:bottom w:val="single" w:sz="4" w:space="0" w:color="000000"/>
            </w:tcBorders>
          </w:tcPr>
          <w:p w:rsidR="005A6357" w:rsidRPr="001A2C93" w:rsidRDefault="005A6357" w:rsidP="00327E24">
            <w:pPr>
              <w:tabs>
                <w:tab w:val="num" w:pos="0"/>
              </w:tabs>
              <w:snapToGrid w:val="0"/>
              <w:rPr>
                <w:rFonts w:ascii="Arial" w:hAnsi="Arial" w:cs="Arial"/>
                <w:bCs/>
                <w:color w:val="000000"/>
                <w:sz w:val="16"/>
                <w:szCs w:val="16"/>
              </w:rPr>
            </w:pPr>
            <w:r w:rsidRPr="001A2C93">
              <w:rPr>
                <w:rFonts w:ascii="Arial" w:hAnsi="Arial" w:cs="Arial"/>
                <w:bCs/>
                <w:color w:val="000000"/>
                <w:sz w:val="16"/>
                <w:szCs w:val="16"/>
              </w:rPr>
              <w:t xml:space="preserve">Identificador para determinar el país </w:t>
            </w:r>
            <w:r w:rsidRPr="00CC2E62">
              <w:rPr>
                <w:rFonts w:ascii="Arial" w:hAnsi="Arial" w:cs="Arial"/>
                <w:bCs/>
                <w:color w:val="000000"/>
                <w:sz w:val="16"/>
                <w:szCs w:val="16"/>
              </w:rPr>
              <w:t xml:space="preserve"> a donde se refiere o deriva </w:t>
            </w:r>
            <w:r w:rsidRPr="001A2C93">
              <w:rPr>
                <w:rFonts w:ascii="Arial" w:hAnsi="Arial" w:cs="Arial"/>
                <w:bCs/>
                <w:color w:val="000000"/>
                <w:sz w:val="16"/>
                <w:szCs w:val="16"/>
              </w:rPr>
              <w:t xml:space="preserve"> usuario.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327E24">
            <w:pPr>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 xml:space="preserve"> </w:t>
            </w: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327E24">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Texto</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327E2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50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327E24">
            <w:pPr>
              <w:tabs>
                <w:tab w:val="num" w:pos="0"/>
              </w:tabs>
              <w:snapToGrid w:val="0"/>
              <w:jc w:val="left"/>
              <w:rPr>
                <w:rFonts w:ascii="Arial" w:hAnsi="Arial" w:cs="Arial"/>
                <w:bCs/>
                <w:color w:val="000000"/>
                <w:sz w:val="16"/>
                <w:szCs w:val="16"/>
                <w:lang w:val="es-CO"/>
              </w:rPr>
            </w:pPr>
          </w:p>
        </w:tc>
      </w:tr>
      <w:tr w:rsidR="005A6357" w:rsidRPr="001A2C93" w:rsidTr="00327E24">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85309B">
            <w:pPr>
              <w:tabs>
                <w:tab w:val="num" w:pos="0"/>
              </w:tabs>
              <w:snapToGrid w:val="0"/>
              <w:jc w:val="left"/>
              <w:rPr>
                <w:rFonts w:ascii="Arial" w:hAnsi="Arial" w:cs="Arial"/>
                <w:sz w:val="16"/>
                <w:szCs w:val="16"/>
              </w:rPr>
            </w:pPr>
            <w:r>
              <w:rPr>
                <w:rFonts w:ascii="Arial" w:hAnsi="Arial" w:cs="Arial"/>
                <w:sz w:val="16"/>
                <w:szCs w:val="16"/>
              </w:rPr>
              <w:t>E2</w:t>
            </w:r>
            <w:r w:rsidRPr="001A2C93">
              <w:rPr>
                <w:rFonts w:ascii="Arial" w:hAnsi="Arial" w:cs="Arial"/>
                <w:sz w:val="16"/>
                <w:szCs w:val="16"/>
              </w:rPr>
              <w:t xml:space="preserve">. Departamento y/o Provincia de residencia y/o Cantón de residencia  </w:t>
            </w:r>
          </w:p>
        </w:tc>
        <w:tc>
          <w:tcPr>
            <w:tcW w:w="5529" w:type="dxa"/>
            <w:tcBorders>
              <w:top w:val="single" w:sz="4" w:space="0" w:color="000000"/>
              <w:left w:val="single" w:sz="4" w:space="0" w:color="000000"/>
              <w:bottom w:val="single" w:sz="4" w:space="0" w:color="000000"/>
            </w:tcBorders>
          </w:tcPr>
          <w:p w:rsidR="005A6357" w:rsidRPr="001A2C93" w:rsidRDefault="005A6357" w:rsidP="0085309B">
            <w:pPr>
              <w:tabs>
                <w:tab w:val="num" w:pos="0"/>
              </w:tabs>
              <w:snapToGrid w:val="0"/>
              <w:rPr>
                <w:rFonts w:ascii="Arial" w:hAnsi="Arial" w:cs="Arial"/>
                <w:bCs/>
                <w:color w:val="000000"/>
                <w:sz w:val="16"/>
                <w:szCs w:val="16"/>
                <w:lang w:val="es-CO"/>
              </w:rPr>
            </w:pPr>
            <w:r>
              <w:rPr>
                <w:rFonts w:ascii="Arial" w:hAnsi="Arial" w:cs="Arial"/>
                <w:bCs/>
                <w:color w:val="000000"/>
                <w:sz w:val="16"/>
                <w:szCs w:val="16"/>
              </w:rPr>
              <w:t>Diligencie textualmente el nombre del d</w:t>
            </w:r>
            <w:r w:rsidRPr="001A2C93">
              <w:rPr>
                <w:rFonts w:ascii="Arial" w:hAnsi="Arial" w:cs="Arial"/>
                <w:bCs/>
                <w:color w:val="000000"/>
                <w:sz w:val="16"/>
                <w:szCs w:val="16"/>
                <w:lang w:val="es-CO"/>
              </w:rPr>
              <w:t xml:space="preserve">epartamento </w:t>
            </w:r>
            <w:r>
              <w:rPr>
                <w:rFonts w:ascii="Arial" w:hAnsi="Arial" w:cs="Arial"/>
                <w:bCs/>
                <w:color w:val="000000"/>
                <w:sz w:val="16"/>
                <w:szCs w:val="16"/>
                <w:lang w:val="es-CO"/>
              </w:rPr>
              <w:t xml:space="preserve">y municipio/cantón  a </w:t>
            </w:r>
            <w:r w:rsidRPr="001A2C93">
              <w:rPr>
                <w:rFonts w:ascii="Arial" w:hAnsi="Arial" w:cs="Arial"/>
                <w:bCs/>
                <w:color w:val="000000"/>
                <w:sz w:val="16"/>
                <w:szCs w:val="16"/>
                <w:lang w:val="es-CO"/>
              </w:rPr>
              <w:t xml:space="preserve">donde </w:t>
            </w:r>
            <w:r>
              <w:rPr>
                <w:rFonts w:ascii="Arial" w:hAnsi="Arial" w:cs="Arial"/>
                <w:bCs/>
                <w:color w:val="000000"/>
                <w:sz w:val="16"/>
                <w:szCs w:val="16"/>
                <w:lang w:val="es-CO"/>
              </w:rPr>
              <w:t>se contrarrefiere</w:t>
            </w:r>
            <w:r w:rsidRPr="001A2C93">
              <w:rPr>
                <w:rFonts w:ascii="Arial" w:hAnsi="Arial" w:cs="Arial"/>
                <w:bCs/>
                <w:color w:val="000000"/>
                <w:sz w:val="16"/>
                <w:szCs w:val="16"/>
                <w:lang w:val="es-CO"/>
              </w:rPr>
              <w:t xml:space="preserve"> el usuario.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327E24">
            <w:pPr>
              <w:tabs>
                <w:tab w:val="num" w:pos="0"/>
              </w:tabs>
              <w:snapToGrid w:val="0"/>
              <w:jc w:val="left"/>
              <w:rPr>
                <w:rFonts w:ascii="Arial" w:hAnsi="Arial" w:cs="Arial"/>
                <w:bCs/>
                <w:color w:val="000000"/>
                <w:sz w:val="16"/>
                <w:szCs w:val="16"/>
                <w:lang w:val="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327E24">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Texto</w:t>
            </w:r>
            <w:r w:rsidRPr="001A2C93">
              <w:rPr>
                <w:rFonts w:ascii="Arial" w:hAnsi="Arial" w:cs="Arial"/>
                <w:bCs/>
                <w:color w:val="000000"/>
                <w:sz w:val="16"/>
                <w:szCs w:val="16"/>
                <w:lang w:val="es-CO"/>
              </w:rPr>
              <w:t xml:space="preserve">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327E2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50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327E24">
            <w:pPr>
              <w:tabs>
                <w:tab w:val="num" w:pos="0"/>
              </w:tabs>
              <w:snapToGrid w:val="0"/>
              <w:jc w:val="left"/>
              <w:rPr>
                <w:rFonts w:ascii="Arial" w:hAnsi="Arial" w:cs="Arial"/>
                <w:bCs/>
                <w:color w:val="000000"/>
                <w:sz w:val="16"/>
                <w:szCs w:val="16"/>
                <w:lang w:val="es-CO"/>
              </w:rPr>
            </w:pPr>
          </w:p>
        </w:tc>
      </w:tr>
      <w:tr w:rsidR="005A6357" w:rsidRPr="001A2C93" w:rsidTr="00327E24">
        <w:trPr>
          <w:trHeight w:val="70"/>
        </w:trPr>
        <w:tc>
          <w:tcPr>
            <w:tcW w:w="2268" w:type="dxa"/>
            <w:tcBorders>
              <w:top w:val="single" w:sz="4" w:space="0" w:color="000000"/>
              <w:left w:val="single" w:sz="4" w:space="0" w:color="000000"/>
              <w:bottom w:val="single" w:sz="4" w:space="0" w:color="000000"/>
            </w:tcBorders>
            <w:vAlign w:val="center"/>
          </w:tcPr>
          <w:p w:rsidR="005A6357" w:rsidRDefault="005A6357" w:rsidP="0085309B">
            <w:pPr>
              <w:jc w:val="left"/>
              <w:rPr>
                <w:rFonts w:cs="Calibri"/>
                <w:color w:val="000000"/>
                <w:sz w:val="20"/>
                <w:szCs w:val="20"/>
              </w:rPr>
            </w:pPr>
            <w:r>
              <w:rPr>
                <w:rFonts w:cs="Calibri"/>
                <w:color w:val="000000"/>
                <w:sz w:val="20"/>
                <w:szCs w:val="20"/>
              </w:rPr>
              <w:t xml:space="preserve">E3. Nombre de la institución donde se contrarrefiere el usuario </w:t>
            </w:r>
          </w:p>
        </w:tc>
        <w:tc>
          <w:tcPr>
            <w:tcW w:w="5529" w:type="dxa"/>
            <w:tcBorders>
              <w:top w:val="single" w:sz="4" w:space="0" w:color="000000"/>
              <w:left w:val="single" w:sz="4" w:space="0" w:color="000000"/>
              <w:bottom w:val="single" w:sz="4" w:space="0" w:color="000000"/>
            </w:tcBorders>
            <w:vAlign w:val="center"/>
          </w:tcPr>
          <w:p w:rsidR="005A6357" w:rsidRPr="001A2C93" w:rsidRDefault="005A6357" w:rsidP="0085309B">
            <w:pPr>
              <w:tabs>
                <w:tab w:val="num" w:pos="0"/>
              </w:tabs>
              <w:snapToGrid w:val="0"/>
              <w:jc w:val="left"/>
              <w:rPr>
                <w:rFonts w:ascii="Arial" w:hAnsi="Arial" w:cs="Arial"/>
                <w:sz w:val="16"/>
                <w:szCs w:val="16"/>
              </w:rPr>
            </w:pPr>
            <w:r>
              <w:rPr>
                <w:rFonts w:ascii="Arial" w:hAnsi="Arial" w:cs="Arial"/>
                <w:sz w:val="16"/>
                <w:szCs w:val="16"/>
              </w:rPr>
              <w:t xml:space="preserve">Escriba el nombre de la institución a la cual se contrarrefiere el paciente </w:t>
            </w:r>
          </w:p>
        </w:tc>
        <w:tc>
          <w:tcPr>
            <w:tcW w:w="1984" w:type="dxa"/>
            <w:tcBorders>
              <w:top w:val="single" w:sz="4" w:space="0" w:color="000000"/>
              <w:left w:val="single" w:sz="4" w:space="0" w:color="000000"/>
              <w:bottom w:val="single" w:sz="4" w:space="0" w:color="000000"/>
            </w:tcBorders>
          </w:tcPr>
          <w:p w:rsidR="005A6357" w:rsidRPr="005846F1" w:rsidRDefault="005A6357" w:rsidP="00327E24">
            <w:pPr>
              <w:tabs>
                <w:tab w:val="num" w:pos="0"/>
              </w:tabs>
              <w:snapToGrid w:val="0"/>
              <w:rPr>
                <w:rFonts w:ascii="Arial" w:hAnsi="Arial" w:cs="Arial"/>
                <w:bCs/>
                <w:color w:val="000000"/>
                <w:sz w:val="16"/>
                <w:szCs w:val="16"/>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327E24">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Default="005A6357" w:rsidP="00327E2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50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327E24">
            <w:pPr>
              <w:tabs>
                <w:tab w:val="num" w:pos="0"/>
              </w:tabs>
              <w:snapToGrid w:val="0"/>
              <w:jc w:val="left"/>
              <w:rPr>
                <w:rFonts w:ascii="Arial" w:hAnsi="Arial" w:cs="Arial"/>
                <w:bCs/>
                <w:color w:val="000000"/>
                <w:sz w:val="16"/>
                <w:szCs w:val="16"/>
                <w:lang w:val="es-CO"/>
              </w:rPr>
            </w:pPr>
          </w:p>
        </w:tc>
      </w:tr>
      <w:tr w:rsidR="005A6357" w:rsidRPr="001A2C93" w:rsidTr="00327E24">
        <w:trPr>
          <w:trHeight w:val="70"/>
        </w:trPr>
        <w:tc>
          <w:tcPr>
            <w:tcW w:w="2268" w:type="dxa"/>
            <w:tcBorders>
              <w:top w:val="single" w:sz="4" w:space="0" w:color="000000"/>
              <w:left w:val="single" w:sz="4" w:space="0" w:color="000000"/>
              <w:bottom w:val="single" w:sz="4" w:space="0" w:color="000000"/>
            </w:tcBorders>
            <w:vAlign w:val="center"/>
          </w:tcPr>
          <w:p w:rsidR="005A6357" w:rsidRDefault="005A6357" w:rsidP="0085309B">
            <w:pPr>
              <w:jc w:val="left"/>
              <w:rPr>
                <w:rFonts w:cs="Calibri"/>
                <w:color w:val="000000"/>
                <w:sz w:val="20"/>
                <w:szCs w:val="20"/>
              </w:rPr>
            </w:pPr>
            <w:r>
              <w:rPr>
                <w:rFonts w:cs="Calibri"/>
                <w:color w:val="000000"/>
                <w:sz w:val="20"/>
                <w:szCs w:val="20"/>
              </w:rPr>
              <w:t xml:space="preserve">E4. Servicio al cual se contrarrefiere el usuario </w:t>
            </w:r>
          </w:p>
        </w:tc>
        <w:tc>
          <w:tcPr>
            <w:tcW w:w="5529" w:type="dxa"/>
            <w:tcBorders>
              <w:top w:val="single" w:sz="4" w:space="0" w:color="000000"/>
              <w:left w:val="single" w:sz="4" w:space="0" w:color="000000"/>
              <w:bottom w:val="single" w:sz="4" w:space="0" w:color="000000"/>
            </w:tcBorders>
            <w:vAlign w:val="center"/>
          </w:tcPr>
          <w:p w:rsidR="005A6357" w:rsidRPr="001A2C93" w:rsidRDefault="005A6357" w:rsidP="00327E24">
            <w:pPr>
              <w:tabs>
                <w:tab w:val="num" w:pos="0"/>
              </w:tabs>
              <w:snapToGrid w:val="0"/>
              <w:jc w:val="left"/>
              <w:rPr>
                <w:rFonts w:ascii="Arial" w:hAnsi="Arial" w:cs="Arial"/>
                <w:sz w:val="16"/>
                <w:szCs w:val="16"/>
              </w:rPr>
            </w:pPr>
            <w:r>
              <w:rPr>
                <w:rFonts w:ascii="Arial" w:hAnsi="Arial" w:cs="Arial"/>
                <w:sz w:val="16"/>
                <w:szCs w:val="16"/>
              </w:rPr>
              <w:t xml:space="preserve">Seleccione de la lista el nombre del servicio al cual se contrarrefiere el paciente </w:t>
            </w:r>
          </w:p>
        </w:tc>
        <w:tc>
          <w:tcPr>
            <w:tcW w:w="1984" w:type="dxa"/>
            <w:tcBorders>
              <w:top w:val="single" w:sz="4" w:space="0" w:color="000000"/>
              <w:left w:val="single" w:sz="4" w:space="0" w:color="000000"/>
              <w:bottom w:val="single" w:sz="4" w:space="0" w:color="000000"/>
            </w:tcBorders>
          </w:tcPr>
          <w:p w:rsidR="005A6357" w:rsidRPr="005846F1" w:rsidRDefault="005A6357" w:rsidP="00327E24">
            <w:pPr>
              <w:tabs>
                <w:tab w:val="num" w:pos="0"/>
              </w:tabs>
              <w:snapToGrid w:val="0"/>
              <w:rPr>
                <w:rFonts w:ascii="Arial" w:hAnsi="Arial" w:cs="Arial"/>
                <w:bCs/>
                <w:color w:val="000000"/>
                <w:sz w:val="16"/>
                <w:szCs w:val="16"/>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327E24">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Default="005A6357" w:rsidP="00327E2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50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327E24">
            <w:pPr>
              <w:tabs>
                <w:tab w:val="num" w:pos="0"/>
              </w:tabs>
              <w:snapToGrid w:val="0"/>
              <w:jc w:val="left"/>
              <w:rPr>
                <w:rFonts w:ascii="Arial" w:hAnsi="Arial" w:cs="Arial"/>
                <w:bCs/>
                <w:color w:val="000000"/>
                <w:sz w:val="16"/>
                <w:szCs w:val="16"/>
                <w:lang w:val="es-CO"/>
              </w:rPr>
            </w:pPr>
          </w:p>
        </w:tc>
      </w:tr>
      <w:tr w:rsidR="005A6357" w:rsidRPr="001A2C93" w:rsidTr="00327E24">
        <w:trPr>
          <w:trHeight w:val="70"/>
        </w:trPr>
        <w:tc>
          <w:tcPr>
            <w:tcW w:w="2268" w:type="dxa"/>
            <w:tcBorders>
              <w:top w:val="single" w:sz="4" w:space="0" w:color="000000"/>
              <w:left w:val="single" w:sz="4" w:space="0" w:color="000000"/>
              <w:bottom w:val="single" w:sz="4" w:space="0" w:color="000000"/>
            </w:tcBorders>
            <w:vAlign w:val="center"/>
          </w:tcPr>
          <w:p w:rsidR="005A6357" w:rsidRDefault="005A6357" w:rsidP="00327E24">
            <w:pPr>
              <w:jc w:val="left"/>
              <w:rPr>
                <w:rFonts w:cs="Calibri"/>
                <w:color w:val="000000"/>
                <w:sz w:val="20"/>
                <w:szCs w:val="20"/>
              </w:rPr>
            </w:pPr>
            <w:r>
              <w:rPr>
                <w:rFonts w:cs="Calibri"/>
                <w:color w:val="000000"/>
                <w:sz w:val="20"/>
                <w:szCs w:val="20"/>
              </w:rPr>
              <w:t xml:space="preserve">E5. Fecha </w:t>
            </w:r>
          </w:p>
        </w:tc>
        <w:tc>
          <w:tcPr>
            <w:tcW w:w="5529" w:type="dxa"/>
            <w:tcBorders>
              <w:top w:val="single" w:sz="4" w:space="0" w:color="000000"/>
              <w:left w:val="single" w:sz="4" w:space="0" w:color="000000"/>
              <w:bottom w:val="single" w:sz="4" w:space="0" w:color="000000"/>
            </w:tcBorders>
            <w:vAlign w:val="center"/>
          </w:tcPr>
          <w:p w:rsidR="005A6357" w:rsidRPr="001A2C93" w:rsidRDefault="005A6357" w:rsidP="0085309B">
            <w:pPr>
              <w:tabs>
                <w:tab w:val="num" w:pos="0"/>
              </w:tabs>
              <w:snapToGrid w:val="0"/>
              <w:jc w:val="left"/>
              <w:rPr>
                <w:rFonts w:ascii="Arial" w:hAnsi="Arial" w:cs="Arial"/>
                <w:sz w:val="16"/>
                <w:szCs w:val="16"/>
              </w:rPr>
            </w:pPr>
            <w:r w:rsidRPr="001A2C93">
              <w:rPr>
                <w:rFonts w:ascii="Arial" w:hAnsi="Arial" w:cs="Arial"/>
                <w:sz w:val="16"/>
                <w:szCs w:val="16"/>
              </w:rPr>
              <w:t xml:space="preserve">Fecha </w:t>
            </w:r>
            <w:r>
              <w:rPr>
                <w:rFonts w:ascii="Arial" w:hAnsi="Arial" w:cs="Arial"/>
                <w:sz w:val="16"/>
                <w:szCs w:val="16"/>
              </w:rPr>
              <w:t>en la cual se contrarrefiere el paciente</w:t>
            </w:r>
            <w:r w:rsidRPr="001A2C93">
              <w:rPr>
                <w:rFonts w:ascii="Arial" w:hAnsi="Arial" w:cs="Arial"/>
                <w:sz w:val="16"/>
                <w:szCs w:val="16"/>
              </w:rPr>
              <w:t xml:space="preserve"> </w:t>
            </w:r>
          </w:p>
        </w:tc>
        <w:tc>
          <w:tcPr>
            <w:tcW w:w="1984" w:type="dxa"/>
            <w:tcBorders>
              <w:top w:val="single" w:sz="4" w:space="0" w:color="000000"/>
              <w:left w:val="single" w:sz="4" w:space="0" w:color="000000"/>
              <w:bottom w:val="single" w:sz="4" w:space="0" w:color="000000"/>
            </w:tcBorders>
          </w:tcPr>
          <w:p w:rsidR="005A6357" w:rsidRPr="001A2C93" w:rsidRDefault="005A6357" w:rsidP="00327E2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Indique la fecha de ingreso en el formato dd/mm/aaaa</w:t>
            </w: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327E2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DATE</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327E2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10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327E24">
            <w:pPr>
              <w:tabs>
                <w:tab w:val="num" w:pos="0"/>
              </w:tabs>
              <w:snapToGrid w:val="0"/>
              <w:jc w:val="left"/>
              <w:rPr>
                <w:rFonts w:ascii="Arial" w:hAnsi="Arial" w:cs="Arial"/>
                <w:bCs/>
                <w:color w:val="000000"/>
                <w:sz w:val="16"/>
                <w:szCs w:val="16"/>
                <w:lang w:val="es-CO"/>
              </w:rPr>
            </w:pPr>
          </w:p>
        </w:tc>
      </w:tr>
      <w:tr w:rsidR="005A6357" w:rsidRPr="001A2C93" w:rsidTr="00327E24">
        <w:trPr>
          <w:trHeight w:val="70"/>
        </w:trPr>
        <w:tc>
          <w:tcPr>
            <w:tcW w:w="2268" w:type="dxa"/>
            <w:tcBorders>
              <w:top w:val="single" w:sz="4" w:space="0" w:color="000000"/>
              <w:left w:val="single" w:sz="4" w:space="0" w:color="000000"/>
              <w:bottom w:val="single" w:sz="4" w:space="0" w:color="000000"/>
            </w:tcBorders>
            <w:vAlign w:val="center"/>
          </w:tcPr>
          <w:p w:rsidR="005A6357" w:rsidRDefault="005A6357" w:rsidP="00327E24">
            <w:pPr>
              <w:jc w:val="left"/>
              <w:rPr>
                <w:rFonts w:cs="Calibri"/>
                <w:color w:val="000000"/>
                <w:sz w:val="20"/>
                <w:szCs w:val="20"/>
              </w:rPr>
            </w:pPr>
            <w:r w:rsidRPr="001E4CA4">
              <w:rPr>
                <w:rFonts w:cs="Calibri"/>
                <w:color w:val="000000"/>
                <w:sz w:val="20"/>
                <w:szCs w:val="20"/>
              </w:rPr>
              <w:t>E6. Tratamiento recomendado a seguir en Establecimiento de Salud de menor nivel de complejidad</w:t>
            </w:r>
          </w:p>
        </w:tc>
        <w:tc>
          <w:tcPr>
            <w:tcW w:w="5529" w:type="dxa"/>
            <w:tcBorders>
              <w:top w:val="single" w:sz="4" w:space="0" w:color="000000"/>
              <w:left w:val="single" w:sz="4" w:space="0" w:color="000000"/>
              <w:bottom w:val="single" w:sz="4" w:space="0" w:color="000000"/>
            </w:tcBorders>
          </w:tcPr>
          <w:p w:rsidR="005A6357" w:rsidRPr="001A2C93" w:rsidRDefault="005A6357" w:rsidP="001E4CA4">
            <w:pPr>
              <w:tabs>
                <w:tab w:val="num" w:pos="0"/>
              </w:tabs>
              <w:snapToGrid w:val="0"/>
              <w:rPr>
                <w:rFonts w:ascii="Arial" w:hAnsi="Arial" w:cs="Arial"/>
                <w:sz w:val="16"/>
                <w:szCs w:val="16"/>
              </w:rPr>
            </w:pPr>
            <w:r>
              <w:rPr>
                <w:rFonts w:ascii="Arial" w:hAnsi="Arial" w:cs="Arial"/>
                <w:bCs/>
                <w:color w:val="000000"/>
                <w:sz w:val="16"/>
                <w:szCs w:val="16"/>
              </w:rPr>
              <w:t>Diligencie textualmente el t</w:t>
            </w:r>
            <w:r w:rsidRPr="001E4CA4">
              <w:rPr>
                <w:rFonts w:cs="Calibri"/>
                <w:color w:val="000000"/>
                <w:sz w:val="20"/>
                <w:szCs w:val="20"/>
              </w:rPr>
              <w:t xml:space="preserve">ratamiento recomendado a seguir en </w:t>
            </w:r>
            <w:r>
              <w:rPr>
                <w:rFonts w:cs="Calibri"/>
                <w:color w:val="000000"/>
                <w:sz w:val="20"/>
                <w:szCs w:val="20"/>
              </w:rPr>
              <w:t>e</w:t>
            </w:r>
            <w:r w:rsidRPr="001E4CA4">
              <w:rPr>
                <w:rFonts w:cs="Calibri"/>
                <w:color w:val="000000"/>
                <w:sz w:val="20"/>
                <w:szCs w:val="20"/>
              </w:rPr>
              <w:t>stablecimiento de Salud</w:t>
            </w:r>
            <w:r>
              <w:rPr>
                <w:rFonts w:cs="Calibri"/>
                <w:color w:val="000000"/>
                <w:sz w:val="20"/>
                <w:szCs w:val="20"/>
              </w:rPr>
              <w:t xml:space="preserve"> a donde se contrarrefiere</w:t>
            </w:r>
            <w:r w:rsidRPr="001A2C93">
              <w:rPr>
                <w:rFonts w:ascii="Arial" w:hAnsi="Arial" w:cs="Arial"/>
                <w:bCs/>
                <w:color w:val="000000"/>
                <w:sz w:val="16"/>
                <w:szCs w:val="16"/>
                <w:lang w:val="es-CO"/>
              </w:rPr>
              <w:t xml:space="preserve">.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327E24">
            <w:pPr>
              <w:tabs>
                <w:tab w:val="num" w:pos="0"/>
              </w:tabs>
              <w:snapToGrid w:val="0"/>
              <w:rPr>
                <w:rFonts w:ascii="Arial" w:hAnsi="Arial" w:cs="Arial"/>
                <w:bCs/>
                <w:color w:val="000000"/>
                <w:sz w:val="16"/>
                <w:szCs w:val="16"/>
                <w:lang w:val="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327E24">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Texto</w:t>
            </w:r>
            <w:r w:rsidRPr="001A2C93">
              <w:rPr>
                <w:rFonts w:ascii="Arial" w:hAnsi="Arial" w:cs="Arial"/>
                <w:bCs/>
                <w:color w:val="000000"/>
                <w:sz w:val="16"/>
                <w:szCs w:val="16"/>
                <w:lang w:val="es-CO"/>
              </w:rPr>
              <w:t xml:space="preserve">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Default="005A6357" w:rsidP="00327E2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200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327E24">
            <w:pPr>
              <w:tabs>
                <w:tab w:val="num" w:pos="0"/>
              </w:tabs>
              <w:snapToGrid w:val="0"/>
              <w:jc w:val="left"/>
              <w:rPr>
                <w:rFonts w:ascii="Arial" w:hAnsi="Arial" w:cs="Arial"/>
                <w:bCs/>
                <w:color w:val="000000"/>
                <w:sz w:val="16"/>
                <w:szCs w:val="16"/>
                <w:lang w:val="es-CO"/>
              </w:rPr>
            </w:pPr>
          </w:p>
        </w:tc>
      </w:tr>
      <w:tr w:rsidR="005A6357" w:rsidRPr="001A2C93" w:rsidTr="00327E24">
        <w:trPr>
          <w:trHeight w:val="70"/>
        </w:trPr>
        <w:tc>
          <w:tcPr>
            <w:tcW w:w="2268" w:type="dxa"/>
            <w:tcBorders>
              <w:top w:val="single" w:sz="4" w:space="0" w:color="000000"/>
              <w:left w:val="single" w:sz="4" w:space="0" w:color="000000"/>
              <w:bottom w:val="single" w:sz="4" w:space="0" w:color="000000"/>
            </w:tcBorders>
            <w:vAlign w:val="center"/>
          </w:tcPr>
          <w:p w:rsidR="005A6357" w:rsidRPr="001E4CA4" w:rsidRDefault="005A6357" w:rsidP="00327E24">
            <w:pPr>
              <w:jc w:val="left"/>
              <w:rPr>
                <w:rFonts w:cs="Calibri"/>
                <w:color w:val="000000"/>
                <w:sz w:val="20"/>
                <w:szCs w:val="20"/>
              </w:rPr>
            </w:pPr>
            <w:r w:rsidRPr="001E4CA4">
              <w:rPr>
                <w:rFonts w:cs="Calibri"/>
                <w:color w:val="000000"/>
                <w:sz w:val="20"/>
                <w:szCs w:val="20"/>
              </w:rPr>
              <w:t>E7. Se justifica la contrarreferencia</w:t>
            </w:r>
          </w:p>
        </w:tc>
        <w:tc>
          <w:tcPr>
            <w:tcW w:w="5529" w:type="dxa"/>
            <w:tcBorders>
              <w:top w:val="single" w:sz="4" w:space="0" w:color="000000"/>
              <w:left w:val="single" w:sz="4" w:space="0" w:color="000000"/>
              <w:bottom w:val="single" w:sz="4" w:space="0" w:color="000000"/>
            </w:tcBorders>
            <w:vAlign w:val="center"/>
          </w:tcPr>
          <w:p w:rsidR="005A6357" w:rsidRPr="001A2C93" w:rsidRDefault="005A6357" w:rsidP="001E4CA4">
            <w:pPr>
              <w:tabs>
                <w:tab w:val="num" w:pos="0"/>
              </w:tabs>
              <w:snapToGrid w:val="0"/>
              <w:jc w:val="left"/>
              <w:rPr>
                <w:rFonts w:ascii="Arial" w:hAnsi="Arial" w:cs="Arial"/>
                <w:sz w:val="16"/>
                <w:szCs w:val="16"/>
              </w:rPr>
            </w:pPr>
            <w:r>
              <w:rPr>
                <w:rFonts w:ascii="Arial" w:hAnsi="Arial" w:cs="Arial"/>
                <w:sz w:val="16"/>
                <w:szCs w:val="16"/>
              </w:rPr>
              <w:t>Selección de la lista si se justicia o no la contrarreferencia del paciente</w:t>
            </w:r>
          </w:p>
        </w:tc>
        <w:tc>
          <w:tcPr>
            <w:tcW w:w="1984" w:type="dxa"/>
            <w:tcBorders>
              <w:top w:val="single" w:sz="4" w:space="0" w:color="000000"/>
              <w:left w:val="single" w:sz="4" w:space="0" w:color="000000"/>
              <w:bottom w:val="single" w:sz="4" w:space="0" w:color="000000"/>
            </w:tcBorders>
            <w:vAlign w:val="center"/>
          </w:tcPr>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Pr>
                <w:rFonts w:ascii="Arial" w:hAnsi="Arial" w:cs="Arial"/>
                <w:bCs/>
                <w:color w:val="000000"/>
                <w:sz w:val="16"/>
                <w:szCs w:val="16"/>
                <w:lang w:val="es-CO"/>
              </w:rPr>
              <w:t>Si</w:t>
            </w:r>
          </w:p>
          <w:p w:rsidR="005A6357" w:rsidRPr="00021F44" w:rsidRDefault="005A6357" w:rsidP="002C228A">
            <w:pPr>
              <w:numPr>
                <w:ilvl w:val="0"/>
                <w:numId w:val="4"/>
              </w:numPr>
              <w:snapToGrid w:val="0"/>
              <w:ind w:left="214" w:hanging="214"/>
              <w:jc w:val="left"/>
              <w:rPr>
                <w:rFonts w:ascii="Arial" w:hAnsi="Arial" w:cs="Arial"/>
                <w:bCs/>
                <w:color w:val="000000"/>
                <w:sz w:val="16"/>
                <w:szCs w:val="16"/>
                <w:lang w:val="es-CO"/>
              </w:rPr>
            </w:pPr>
            <w:r>
              <w:rPr>
                <w:rFonts w:ascii="Arial" w:hAnsi="Arial" w:cs="Arial"/>
                <w:bCs/>
                <w:color w:val="000000"/>
                <w:sz w:val="16"/>
                <w:szCs w:val="16"/>
                <w:lang w:val="es-CO"/>
              </w:rPr>
              <w:t>No</w:t>
            </w:r>
          </w:p>
          <w:p w:rsidR="005A6357" w:rsidRPr="001A2C93" w:rsidRDefault="005A6357" w:rsidP="00327E24">
            <w:pPr>
              <w:tabs>
                <w:tab w:val="num" w:pos="0"/>
              </w:tabs>
              <w:snapToGrid w:val="0"/>
              <w:rPr>
                <w:rFonts w:ascii="Arial" w:hAnsi="Arial" w:cs="Arial"/>
                <w:bCs/>
                <w:color w:val="000000"/>
                <w:sz w:val="16"/>
                <w:szCs w:val="16"/>
                <w:lang w:val="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327E2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Numérico</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Default="005A6357" w:rsidP="00327E24">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1</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327E2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 xml:space="preserve">Solo permite la selección </w:t>
            </w:r>
          </w:p>
        </w:tc>
      </w:tr>
      <w:tr w:rsidR="005A6357" w:rsidRPr="001A2C93" w:rsidTr="00327E24">
        <w:trPr>
          <w:trHeight w:val="70"/>
        </w:trPr>
        <w:tc>
          <w:tcPr>
            <w:tcW w:w="2268" w:type="dxa"/>
            <w:tcBorders>
              <w:top w:val="single" w:sz="4" w:space="0" w:color="000000"/>
              <w:left w:val="single" w:sz="4" w:space="0" w:color="000000"/>
              <w:bottom w:val="single" w:sz="4" w:space="0" w:color="000000"/>
            </w:tcBorders>
            <w:vAlign w:val="center"/>
          </w:tcPr>
          <w:p w:rsidR="005A6357" w:rsidRPr="001E4CA4" w:rsidRDefault="005A6357" w:rsidP="00327E24">
            <w:pPr>
              <w:jc w:val="left"/>
              <w:rPr>
                <w:rFonts w:cs="Calibri"/>
                <w:color w:val="000000"/>
                <w:sz w:val="20"/>
                <w:szCs w:val="20"/>
              </w:rPr>
            </w:pPr>
            <w:r w:rsidRPr="001E4CA4">
              <w:rPr>
                <w:rFonts w:cs="Calibri"/>
                <w:color w:val="000000"/>
                <w:sz w:val="20"/>
                <w:szCs w:val="20"/>
              </w:rPr>
              <w:t>E8. En caso de responder No en E7, incluya las observaciones correspondientes</w:t>
            </w:r>
          </w:p>
        </w:tc>
        <w:tc>
          <w:tcPr>
            <w:tcW w:w="5529" w:type="dxa"/>
            <w:tcBorders>
              <w:top w:val="single" w:sz="4" w:space="0" w:color="000000"/>
              <w:left w:val="single" w:sz="4" w:space="0" w:color="000000"/>
              <w:bottom w:val="single" w:sz="4" w:space="0" w:color="000000"/>
            </w:tcBorders>
            <w:vAlign w:val="center"/>
          </w:tcPr>
          <w:p w:rsidR="005A6357" w:rsidRPr="001A2C93" w:rsidRDefault="005A6357" w:rsidP="001E4CA4">
            <w:pPr>
              <w:tabs>
                <w:tab w:val="num" w:pos="0"/>
              </w:tabs>
              <w:snapToGrid w:val="0"/>
              <w:jc w:val="left"/>
              <w:rPr>
                <w:rFonts w:ascii="Arial" w:hAnsi="Arial" w:cs="Arial"/>
                <w:sz w:val="16"/>
                <w:szCs w:val="16"/>
              </w:rPr>
            </w:pPr>
            <w:r>
              <w:rPr>
                <w:rFonts w:ascii="Arial" w:hAnsi="Arial" w:cs="Arial"/>
                <w:sz w:val="16"/>
                <w:szCs w:val="16"/>
              </w:rPr>
              <w:t>Escriba las observaciones relacionadas con la justificación de la contrarreferencia del paciente</w:t>
            </w:r>
          </w:p>
        </w:tc>
        <w:tc>
          <w:tcPr>
            <w:tcW w:w="1984" w:type="dxa"/>
            <w:tcBorders>
              <w:top w:val="single" w:sz="4" w:space="0" w:color="000000"/>
              <w:left w:val="single" w:sz="4" w:space="0" w:color="000000"/>
              <w:bottom w:val="single" w:sz="4" w:space="0" w:color="000000"/>
            </w:tcBorders>
            <w:vAlign w:val="center"/>
          </w:tcPr>
          <w:p w:rsidR="005A6357" w:rsidRPr="001E4CA4" w:rsidRDefault="005A6357" w:rsidP="00327E24">
            <w:pPr>
              <w:tabs>
                <w:tab w:val="num" w:pos="0"/>
              </w:tabs>
              <w:snapToGrid w:val="0"/>
              <w:rPr>
                <w:rFonts w:ascii="Arial" w:hAnsi="Arial" w:cs="Arial"/>
                <w:bCs/>
                <w:color w:val="000000"/>
                <w:sz w:val="16"/>
                <w:szCs w:val="16"/>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327E24">
            <w:pPr>
              <w:tabs>
                <w:tab w:val="num" w:pos="0"/>
              </w:tabs>
              <w:snapToGrid w:val="0"/>
              <w:rPr>
                <w:rFonts w:ascii="Arial" w:hAnsi="Arial" w:cs="Arial"/>
                <w:bCs/>
                <w:color w:val="000000"/>
                <w:sz w:val="16"/>
                <w:szCs w:val="16"/>
                <w:lang w:val="es-CO"/>
              </w:rPr>
            </w:pPr>
            <w:r>
              <w:rPr>
                <w:rFonts w:ascii="Arial" w:hAnsi="Arial" w:cs="Arial"/>
                <w:bCs/>
                <w:color w:val="000000"/>
                <w:sz w:val="16"/>
                <w:szCs w:val="16"/>
                <w:lang w:val="es-CO"/>
              </w:rPr>
              <w:t>Texto</w:t>
            </w:r>
            <w:r w:rsidRPr="001A2C93">
              <w:rPr>
                <w:rFonts w:ascii="Arial" w:hAnsi="Arial" w:cs="Arial"/>
                <w:bCs/>
                <w:color w:val="000000"/>
                <w:sz w:val="16"/>
                <w:szCs w:val="16"/>
                <w:lang w:val="es-CO"/>
              </w:rPr>
              <w:t xml:space="preserve">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Default="005A6357" w:rsidP="00327E24">
            <w:pPr>
              <w:tabs>
                <w:tab w:val="num" w:pos="0"/>
              </w:tabs>
              <w:snapToGrid w:val="0"/>
              <w:jc w:val="left"/>
              <w:rPr>
                <w:rFonts w:ascii="Arial" w:hAnsi="Arial" w:cs="Arial"/>
                <w:bCs/>
                <w:color w:val="000000"/>
                <w:sz w:val="16"/>
                <w:szCs w:val="16"/>
                <w:lang w:val="es-CO"/>
              </w:rPr>
            </w:pPr>
            <w:r>
              <w:rPr>
                <w:rFonts w:ascii="Arial" w:hAnsi="Arial" w:cs="Arial"/>
                <w:bCs/>
                <w:color w:val="000000"/>
                <w:sz w:val="16"/>
                <w:szCs w:val="16"/>
                <w:lang w:val="es-CO"/>
              </w:rPr>
              <w:t>200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327E24">
            <w:pPr>
              <w:tabs>
                <w:tab w:val="num" w:pos="0"/>
              </w:tabs>
              <w:snapToGrid w:val="0"/>
              <w:jc w:val="left"/>
              <w:rPr>
                <w:rFonts w:ascii="Arial" w:hAnsi="Arial" w:cs="Arial"/>
                <w:bCs/>
                <w:color w:val="000000"/>
                <w:sz w:val="16"/>
                <w:szCs w:val="16"/>
                <w:lang w:val="es-CO"/>
              </w:rPr>
            </w:pPr>
          </w:p>
        </w:tc>
      </w:tr>
      <w:tr w:rsidR="005A6357" w:rsidRPr="001A2C93" w:rsidTr="00C102B4">
        <w:trPr>
          <w:trHeight w:val="70"/>
        </w:trPr>
        <w:tc>
          <w:tcPr>
            <w:tcW w:w="13184" w:type="dxa"/>
            <w:gridSpan w:val="6"/>
            <w:tcBorders>
              <w:top w:val="single" w:sz="4" w:space="0" w:color="000000"/>
              <w:left w:val="single" w:sz="4" w:space="0" w:color="000000"/>
              <w:bottom w:val="single" w:sz="4" w:space="0" w:color="000000"/>
              <w:right w:val="single" w:sz="4" w:space="0" w:color="000000"/>
            </w:tcBorders>
            <w:vAlign w:val="center"/>
          </w:tcPr>
          <w:p w:rsidR="005A6357" w:rsidRPr="001A2C93" w:rsidRDefault="005A6357" w:rsidP="00C102B4">
            <w:pPr>
              <w:pStyle w:val="Ttulo2"/>
            </w:pPr>
            <w:bookmarkStart w:id="21" w:name="_Toc382315939"/>
            <w:r w:rsidRPr="001A2C93">
              <w:t>DILIGENCIADO POR</w:t>
            </w:r>
            <w:bookmarkEnd w:id="21"/>
            <w:r w:rsidRPr="001A2C93">
              <w:t xml:space="preserve"> </w:t>
            </w:r>
          </w:p>
        </w:tc>
      </w:tr>
      <w:tr w:rsidR="005A6357" w:rsidRPr="001A2C93" w:rsidTr="00C102B4">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C102B4">
            <w:pPr>
              <w:tabs>
                <w:tab w:val="num" w:pos="0"/>
              </w:tabs>
              <w:snapToGrid w:val="0"/>
              <w:jc w:val="left"/>
              <w:rPr>
                <w:rFonts w:ascii="Arial" w:hAnsi="Arial" w:cs="Arial"/>
                <w:sz w:val="16"/>
                <w:szCs w:val="16"/>
              </w:rPr>
            </w:pPr>
            <w:r w:rsidRPr="001A2C93">
              <w:rPr>
                <w:rFonts w:ascii="Arial" w:hAnsi="Arial" w:cs="Arial"/>
                <w:sz w:val="16"/>
                <w:szCs w:val="16"/>
              </w:rPr>
              <w:t>Nombre</w:t>
            </w:r>
          </w:p>
        </w:tc>
        <w:tc>
          <w:tcPr>
            <w:tcW w:w="5529" w:type="dxa"/>
            <w:tcBorders>
              <w:top w:val="single" w:sz="4" w:space="0" w:color="000000"/>
              <w:left w:val="single" w:sz="4" w:space="0" w:color="000000"/>
              <w:bottom w:val="single" w:sz="4" w:space="0" w:color="000000"/>
            </w:tcBorders>
          </w:tcPr>
          <w:p w:rsidR="005A6357" w:rsidRPr="001A2C93" w:rsidRDefault="005A6357" w:rsidP="00C102B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Descripción textual del nombre y apellidos del funcionario que diligenció el instrumento.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C102B4">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C102B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80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p>
        </w:tc>
      </w:tr>
      <w:tr w:rsidR="005A6357" w:rsidRPr="001A2C93" w:rsidTr="00C102B4">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C102B4">
            <w:pPr>
              <w:tabs>
                <w:tab w:val="num" w:pos="0"/>
              </w:tabs>
              <w:snapToGrid w:val="0"/>
              <w:jc w:val="left"/>
              <w:rPr>
                <w:rFonts w:ascii="Arial" w:hAnsi="Arial" w:cs="Arial"/>
                <w:sz w:val="16"/>
                <w:szCs w:val="16"/>
              </w:rPr>
            </w:pPr>
            <w:r w:rsidRPr="001A2C93">
              <w:rPr>
                <w:rFonts w:ascii="Arial" w:hAnsi="Arial" w:cs="Arial"/>
                <w:sz w:val="16"/>
                <w:szCs w:val="16"/>
              </w:rPr>
              <w:t>Nro. de registro profesional de quien presta la atención</w:t>
            </w:r>
          </w:p>
        </w:tc>
        <w:tc>
          <w:tcPr>
            <w:tcW w:w="5529" w:type="dxa"/>
            <w:tcBorders>
              <w:top w:val="single" w:sz="4" w:space="0" w:color="000000"/>
              <w:left w:val="single" w:sz="4" w:space="0" w:color="000000"/>
              <w:bottom w:val="single" w:sz="4" w:space="0" w:color="000000"/>
            </w:tcBorders>
          </w:tcPr>
          <w:p w:rsidR="005A6357" w:rsidRPr="001A2C93" w:rsidRDefault="005A6357" w:rsidP="00C102B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Anotar el número de registro profesional del funcionario que diligenció el instrumento</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C102B4">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C102B4">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20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C102B4">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13184" w:type="dxa"/>
            <w:gridSpan w:val="6"/>
            <w:tcBorders>
              <w:top w:val="single" w:sz="4" w:space="0" w:color="000000"/>
              <w:left w:val="single" w:sz="4" w:space="0" w:color="000000"/>
              <w:bottom w:val="single" w:sz="4" w:space="0" w:color="000000"/>
              <w:right w:val="single" w:sz="4" w:space="0" w:color="000000"/>
            </w:tcBorders>
            <w:vAlign w:val="center"/>
          </w:tcPr>
          <w:p w:rsidR="005A6357" w:rsidRPr="001A2C93" w:rsidRDefault="005A6357" w:rsidP="001A2C93">
            <w:pPr>
              <w:pStyle w:val="Ttulo2"/>
            </w:pPr>
            <w:bookmarkStart w:id="22" w:name="_Toc382315940"/>
            <w:r w:rsidRPr="001A2C93">
              <w:t>VERIFICADO POR</w:t>
            </w:r>
            <w:bookmarkEnd w:id="22"/>
            <w:r w:rsidRPr="001A2C93">
              <w:t xml:space="preserve"> </w:t>
            </w: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jc w:val="left"/>
              <w:rPr>
                <w:rFonts w:ascii="Arial" w:hAnsi="Arial" w:cs="Arial"/>
                <w:sz w:val="16"/>
                <w:szCs w:val="16"/>
              </w:rPr>
            </w:pPr>
            <w:r w:rsidRPr="001A2C93">
              <w:rPr>
                <w:rFonts w:ascii="Arial" w:hAnsi="Arial" w:cs="Arial"/>
                <w:sz w:val="16"/>
                <w:szCs w:val="16"/>
              </w:rPr>
              <w:t>Nombre</w:t>
            </w:r>
          </w:p>
        </w:tc>
        <w:tc>
          <w:tcPr>
            <w:tcW w:w="5529" w:type="dxa"/>
            <w:tcBorders>
              <w:top w:val="single" w:sz="4" w:space="0" w:color="000000"/>
              <w:left w:val="single" w:sz="4" w:space="0" w:color="000000"/>
              <w:bottom w:val="single" w:sz="4" w:space="0" w:color="000000"/>
            </w:tcBorders>
          </w:tcPr>
          <w:p w:rsidR="005A6357" w:rsidRPr="001A2C93" w:rsidRDefault="005A6357" w:rsidP="00127DB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Descripción textual del nombre y apellidos del funcionario que verificó el instrumento. </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80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r w:rsidR="005A6357" w:rsidRPr="001A2C93" w:rsidTr="005A333F">
        <w:trPr>
          <w:trHeight w:val="70"/>
        </w:trPr>
        <w:tc>
          <w:tcPr>
            <w:tcW w:w="2268" w:type="dxa"/>
            <w:tcBorders>
              <w:top w:val="single" w:sz="4" w:space="0" w:color="000000"/>
              <w:left w:val="single" w:sz="4" w:space="0" w:color="000000"/>
              <w:bottom w:val="single" w:sz="4" w:space="0" w:color="000000"/>
            </w:tcBorders>
            <w:vAlign w:val="center"/>
          </w:tcPr>
          <w:p w:rsidR="005A6357" w:rsidRPr="001A2C93" w:rsidRDefault="005A6357" w:rsidP="00186244">
            <w:pPr>
              <w:tabs>
                <w:tab w:val="num" w:pos="0"/>
              </w:tabs>
              <w:snapToGrid w:val="0"/>
              <w:jc w:val="left"/>
              <w:rPr>
                <w:rFonts w:ascii="Arial" w:hAnsi="Arial" w:cs="Arial"/>
                <w:sz w:val="16"/>
                <w:szCs w:val="16"/>
              </w:rPr>
            </w:pPr>
            <w:r w:rsidRPr="001A2C93">
              <w:rPr>
                <w:rFonts w:ascii="Arial" w:hAnsi="Arial" w:cs="Arial"/>
                <w:sz w:val="16"/>
                <w:szCs w:val="16"/>
              </w:rPr>
              <w:t>Número de Identificación</w:t>
            </w:r>
          </w:p>
        </w:tc>
        <w:tc>
          <w:tcPr>
            <w:tcW w:w="5529" w:type="dxa"/>
            <w:tcBorders>
              <w:top w:val="single" w:sz="4" w:space="0" w:color="000000"/>
              <w:left w:val="single" w:sz="4" w:space="0" w:color="000000"/>
              <w:bottom w:val="single" w:sz="4" w:space="0" w:color="000000"/>
            </w:tcBorders>
          </w:tcPr>
          <w:p w:rsidR="005A6357" w:rsidRPr="001A2C93" w:rsidRDefault="005A6357" w:rsidP="00127DB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Anotar el número de identificación del funcionario que verificó el instrumento</w:t>
            </w:r>
          </w:p>
        </w:tc>
        <w:tc>
          <w:tcPr>
            <w:tcW w:w="1984" w:type="dxa"/>
            <w:tcBorders>
              <w:top w:val="single" w:sz="4" w:space="0" w:color="000000"/>
              <w:left w:val="single" w:sz="4" w:space="0" w:color="000000"/>
              <w:bottom w:val="single" w:sz="4" w:space="0" w:color="000000"/>
            </w:tcBorders>
            <w:vAlign w:val="center"/>
          </w:tcPr>
          <w:p w:rsidR="005A6357" w:rsidRPr="001A2C93" w:rsidRDefault="005A6357" w:rsidP="00AE2430">
            <w:pPr>
              <w:suppressAutoHyphens w:val="0"/>
              <w:jc w:val="left"/>
              <w:rPr>
                <w:rFonts w:ascii="Arial" w:hAnsi="Arial" w:cs="Arial"/>
                <w:color w:val="000000"/>
                <w:sz w:val="16"/>
                <w:szCs w:val="16"/>
                <w:lang w:val="es-CO" w:eastAsia="es-CO"/>
              </w:rPr>
            </w:pPr>
          </w:p>
        </w:tc>
        <w:tc>
          <w:tcPr>
            <w:tcW w:w="1418" w:type="dxa"/>
            <w:tcBorders>
              <w:top w:val="single" w:sz="4" w:space="0" w:color="000000"/>
              <w:left w:val="single" w:sz="4" w:space="0" w:color="000000"/>
              <w:bottom w:val="single" w:sz="4" w:space="0" w:color="000000"/>
            </w:tcBorders>
            <w:vAlign w:val="center"/>
          </w:tcPr>
          <w:p w:rsidR="005A6357" w:rsidRPr="001A2C93" w:rsidRDefault="005A6357" w:rsidP="00AE2430">
            <w:pPr>
              <w:tabs>
                <w:tab w:val="num" w:pos="0"/>
              </w:tabs>
              <w:snapToGrid w:val="0"/>
              <w:rPr>
                <w:rFonts w:ascii="Arial" w:hAnsi="Arial" w:cs="Arial"/>
                <w:bCs/>
                <w:color w:val="000000"/>
                <w:sz w:val="16"/>
                <w:szCs w:val="16"/>
                <w:lang w:val="es-CO"/>
              </w:rPr>
            </w:pPr>
            <w:r w:rsidRPr="001A2C93">
              <w:rPr>
                <w:rFonts w:ascii="Arial" w:hAnsi="Arial" w:cs="Arial"/>
                <w:bCs/>
                <w:color w:val="000000"/>
                <w:sz w:val="16"/>
                <w:szCs w:val="16"/>
                <w:lang w:val="es-CO"/>
              </w:rPr>
              <w:t xml:space="preserve">Texto </w:t>
            </w:r>
          </w:p>
        </w:tc>
        <w:tc>
          <w:tcPr>
            <w:tcW w:w="708" w:type="dxa"/>
            <w:tcBorders>
              <w:top w:val="single" w:sz="4" w:space="0" w:color="000000"/>
              <w:left w:val="single" w:sz="4" w:space="0" w:color="000000"/>
              <w:bottom w:val="single" w:sz="4" w:space="0" w:color="000000"/>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r w:rsidRPr="001A2C93">
              <w:rPr>
                <w:rFonts w:ascii="Arial" w:hAnsi="Arial" w:cs="Arial"/>
                <w:bCs/>
                <w:color w:val="000000"/>
                <w:sz w:val="16"/>
                <w:szCs w:val="16"/>
                <w:lang w:val="es-CO"/>
              </w:rPr>
              <w:t>20</w:t>
            </w:r>
          </w:p>
        </w:tc>
        <w:tc>
          <w:tcPr>
            <w:tcW w:w="1277" w:type="dxa"/>
            <w:tcBorders>
              <w:top w:val="single" w:sz="4" w:space="0" w:color="auto"/>
              <w:left w:val="single" w:sz="4" w:space="0" w:color="auto"/>
              <w:bottom w:val="single" w:sz="4" w:space="0" w:color="auto"/>
              <w:right w:val="single" w:sz="4" w:space="0" w:color="auto"/>
            </w:tcBorders>
            <w:vAlign w:val="center"/>
          </w:tcPr>
          <w:p w:rsidR="005A6357" w:rsidRPr="001A2C93" w:rsidRDefault="005A6357" w:rsidP="00AE2430">
            <w:pPr>
              <w:tabs>
                <w:tab w:val="num" w:pos="0"/>
              </w:tabs>
              <w:snapToGrid w:val="0"/>
              <w:jc w:val="left"/>
              <w:rPr>
                <w:rFonts w:ascii="Arial" w:hAnsi="Arial" w:cs="Arial"/>
                <w:bCs/>
                <w:color w:val="000000"/>
                <w:sz w:val="16"/>
                <w:szCs w:val="16"/>
                <w:lang w:val="es-CO"/>
              </w:rPr>
            </w:pPr>
          </w:p>
        </w:tc>
      </w:tr>
    </w:tbl>
    <w:p w:rsidR="005A6357" w:rsidRPr="001F2BA2" w:rsidRDefault="005A6357" w:rsidP="00495D49">
      <w:pPr>
        <w:pStyle w:val="Prrafodelista2"/>
        <w:ind w:left="0"/>
        <w:rPr>
          <w:rFonts w:ascii="Arial" w:hAnsi="Arial" w:cs="Arial"/>
          <w:b/>
          <w:sz w:val="18"/>
          <w:szCs w:val="18"/>
        </w:rPr>
      </w:pPr>
    </w:p>
    <w:sectPr w:rsidR="005A6357" w:rsidRPr="001F2BA2" w:rsidSect="00D7011D">
      <w:headerReference w:type="default" r:id="rId9"/>
      <w:footerReference w:type="default" r:id="rId10"/>
      <w:headerReference w:type="first" r:id="rId11"/>
      <w:footerReference w:type="first" r:id="rId12"/>
      <w:pgSz w:w="15840" w:h="12240" w:orient="landscape"/>
      <w:pgMar w:top="851" w:right="1418" w:bottom="1418" w:left="1701" w:header="567" w:footer="57" w:gutter="0"/>
      <w:pgBorders w:offsetFrom="page">
        <w:top w:val="single" w:sz="4" w:space="24" w:color="auto"/>
        <w:left w:val="single" w:sz="4" w:space="24" w:color="auto"/>
        <w:bottom w:val="single" w:sz="4" w:space="24" w:color="auto"/>
        <w:right w:val="single" w:sz="4" w:space="24" w:color="auto"/>
      </w:pgBorders>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8A4" w:rsidRDefault="003B18A4" w:rsidP="00796AF7">
      <w:r>
        <w:separator/>
      </w:r>
    </w:p>
  </w:endnote>
  <w:endnote w:type="continuationSeparator" w:id="0">
    <w:p w:rsidR="003B18A4" w:rsidRDefault="003B18A4" w:rsidP="0079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Hv">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03" w:type="dxa"/>
      <w:jc w:val="center"/>
      <w:tblLayout w:type="fixed"/>
      <w:tblCellMar>
        <w:left w:w="70" w:type="dxa"/>
        <w:right w:w="70" w:type="dxa"/>
      </w:tblCellMar>
      <w:tblLook w:val="0000" w:firstRow="0" w:lastRow="0" w:firstColumn="0" w:lastColumn="0" w:noHBand="0" w:noVBand="0"/>
    </w:tblPr>
    <w:tblGrid>
      <w:gridCol w:w="2269"/>
      <w:gridCol w:w="4961"/>
      <w:gridCol w:w="1984"/>
      <w:gridCol w:w="1389"/>
    </w:tblGrid>
    <w:tr w:rsidR="005A6357" w:rsidRPr="00AB6E96" w:rsidTr="005C7E20">
      <w:trPr>
        <w:trHeight w:val="259"/>
        <w:jc w:val="center"/>
      </w:trPr>
      <w:tc>
        <w:tcPr>
          <w:tcW w:w="2269" w:type="dxa"/>
        </w:tcPr>
        <w:p w:rsidR="005A6357" w:rsidRPr="00AB6E96" w:rsidRDefault="005A6357" w:rsidP="00796AF7">
          <w:pPr>
            <w:spacing w:before="40" w:after="40"/>
            <w:ind w:hanging="70"/>
            <w:jc w:val="center"/>
            <w:rPr>
              <w:rFonts w:ascii="Arial" w:hAnsi="Arial" w:cs="Arial"/>
              <w:b/>
              <w:sz w:val="16"/>
              <w:szCs w:val="16"/>
            </w:rPr>
          </w:pPr>
        </w:p>
      </w:tc>
      <w:tc>
        <w:tcPr>
          <w:tcW w:w="4961" w:type="dxa"/>
        </w:tcPr>
        <w:p w:rsidR="005A6357" w:rsidRPr="00AB6E96" w:rsidRDefault="005A6357" w:rsidP="00796AF7">
          <w:pPr>
            <w:spacing w:before="40" w:after="40"/>
            <w:ind w:hanging="70"/>
            <w:jc w:val="center"/>
            <w:rPr>
              <w:rFonts w:ascii="Arial" w:hAnsi="Arial" w:cs="Arial"/>
              <w:b/>
              <w:sz w:val="16"/>
              <w:szCs w:val="16"/>
            </w:rPr>
          </w:pPr>
        </w:p>
      </w:tc>
      <w:tc>
        <w:tcPr>
          <w:tcW w:w="1984" w:type="dxa"/>
        </w:tcPr>
        <w:p w:rsidR="005A6357" w:rsidRPr="00AB6E96" w:rsidRDefault="005A6357" w:rsidP="00796AF7">
          <w:pPr>
            <w:spacing w:before="40" w:after="40"/>
            <w:ind w:hanging="70"/>
            <w:jc w:val="center"/>
            <w:rPr>
              <w:rFonts w:ascii="Arial" w:hAnsi="Arial" w:cs="Arial"/>
              <w:b/>
              <w:sz w:val="16"/>
              <w:szCs w:val="16"/>
            </w:rPr>
          </w:pPr>
        </w:p>
      </w:tc>
      <w:tc>
        <w:tcPr>
          <w:tcW w:w="1389" w:type="dxa"/>
        </w:tcPr>
        <w:p w:rsidR="005A6357" w:rsidRPr="00574CB0" w:rsidRDefault="005A6357" w:rsidP="00796AF7">
          <w:pPr>
            <w:spacing w:before="40" w:after="40"/>
            <w:ind w:hanging="70"/>
            <w:jc w:val="center"/>
            <w:rPr>
              <w:rFonts w:ascii="Arial" w:hAnsi="Arial" w:cs="Arial"/>
              <w:b/>
              <w:i/>
              <w:sz w:val="24"/>
            </w:rPr>
          </w:pPr>
        </w:p>
      </w:tc>
    </w:tr>
    <w:tr w:rsidR="005A6357" w:rsidRPr="00AB6E96" w:rsidTr="005C7E20">
      <w:trPr>
        <w:trHeight w:val="570"/>
        <w:jc w:val="center"/>
      </w:trPr>
      <w:tc>
        <w:tcPr>
          <w:tcW w:w="2269" w:type="dxa"/>
          <w:vAlign w:val="center"/>
        </w:tcPr>
        <w:p w:rsidR="005A6357" w:rsidRPr="00AB6E96" w:rsidRDefault="005A6357" w:rsidP="00796AF7">
          <w:pPr>
            <w:spacing w:before="40" w:after="40" w:line="220" w:lineRule="exact"/>
            <w:ind w:hanging="70"/>
            <w:jc w:val="center"/>
            <w:rPr>
              <w:rFonts w:ascii="Arial" w:hAnsi="Arial" w:cs="Arial"/>
              <w:sz w:val="16"/>
              <w:szCs w:val="16"/>
            </w:rPr>
          </w:pPr>
        </w:p>
      </w:tc>
      <w:tc>
        <w:tcPr>
          <w:tcW w:w="4961" w:type="dxa"/>
          <w:vAlign w:val="center"/>
        </w:tcPr>
        <w:p w:rsidR="005A6357" w:rsidRPr="00AB6E96" w:rsidRDefault="005A6357" w:rsidP="00796AF7">
          <w:pPr>
            <w:ind w:hanging="68"/>
            <w:jc w:val="center"/>
            <w:rPr>
              <w:rFonts w:ascii="Arial" w:hAnsi="Arial" w:cs="Arial"/>
              <w:sz w:val="16"/>
              <w:szCs w:val="16"/>
            </w:rPr>
          </w:pPr>
        </w:p>
      </w:tc>
      <w:tc>
        <w:tcPr>
          <w:tcW w:w="1984" w:type="dxa"/>
          <w:vAlign w:val="center"/>
        </w:tcPr>
        <w:p w:rsidR="005A6357" w:rsidRPr="00AB6E96" w:rsidRDefault="005A6357" w:rsidP="00796AF7">
          <w:pPr>
            <w:spacing w:before="40" w:after="40" w:line="220" w:lineRule="exact"/>
            <w:ind w:hanging="70"/>
            <w:jc w:val="center"/>
            <w:rPr>
              <w:rFonts w:ascii="Arial" w:hAnsi="Arial" w:cs="Arial"/>
              <w:sz w:val="16"/>
              <w:szCs w:val="16"/>
            </w:rPr>
          </w:pPr>
        </w:p>
      </w:tc>
      <w:tc>
        <w:tcPr>
          <w:tcW w:w="1389" w:type="dxa"/>
          <w:vAlign w:val="center"/>
        </w:tcPr>
        <w:p w:rsidR="005A6357" w:rsidRPr="00574CB0" w:rsidRDefault="005A6357" w:rsidP="00796AF7">
          <w:pPr>
            <w:spacing w:before="40" w:after="40"/>
            <w:ind w:hanging="70"/>
            <w:jc w:val="center"/>
            <w:rPr>
              <w:rFonts w:ascii="Arial" w:hAnsi="Arial" w:cs="Arial"/>
              <w:b/>
              <w:i/>
              <w:sz w:val="24"/>
            </w:rPr>
          </w:pPr>
        </w:p>
      </w:tc>
    </w:tr>
  </w:tbl>
  <w:p w:rsidR="005A6357" w:rsidRDefault="005A63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Layout w:type="fixed"/>
      <w:tblCellMar>
        <w:left w:w="70" w:type="dxa"/>
        <w:right w:w="70" w:type="dxa"/>
      </w:tblCellMar>
      <w:tblLook w:val="0000" w:firstRow="0" w:lastRow="0" w:firstColumn="0" w:lastColumn="0" w:noHBand="0" w:noVBand="0"/>
    </w:tblPr>
    <w:tblGrid>
      <w:gridCol w:w="2199"/>
      <w:gridCol w:w="4961"/>
      <w:gridCol w:w="1984"/>
      <w:gridCol w:w="1409"/>
    </w:tblGrid>
    <w:tr w:rsidR="005A6357">
      <w:trPr>
        <w:trHeight w:val="259"/>
      </w:trPr>
      <w:tc>
        <w:tcPr>
          <w:tcW w:w="2269" w:type="dxa"/>
          <w:tcBorders>
            <w:top w:val="single" w:sz="8" w:space="0" w:color="000000"/>
            <w:left w:val="single" w:sz="8" w:space="0" w:color="000000"/>
            <w:bottom w:val="single" w:sz="8" w:space="0" w:color="000000"/>
          </w:tcBorders>
        </w:tcPr>
        <w:p w:rsidR="005A6357" w:rsidRDefault="005A6357">
          <w:pPr>
            <w:snapToGrid w:val="0"/>
            <w:spacing w:before="40" w:after="40"/>
            <w:ind w:hanging="70"/>
            <w:jc w:val="center"/>
            <w:rPr>
              <w:rFonts w:ascii="Arial" w:hAnsi="Arial" w:cs="Arial"/>
              <w:b/>
              <w:sz w:val="16"/>
              <w:szCs w:val="16"/>
            </w:rPr>
          </w:pPr>
          <w:r>
            <w:rPr>
              <w:rFonts w:ascii="Arial" w:hAnsi="Arial" w:cs="Arial"/>
              <w:b/>
              <w:sz w:val="16"/>
              <w:szCs w:val="16"/>
            </w:rPr>
            <w:t xml:space="preserve">Elaboración </w:t>
          </w:r>
        </w:p>
      </w:tc>
      <w:tc>
        <w:tcPr>
          <w:tcW w:w="4961" w:type="dxa"/>
          <w:tcBorders>
            <w:top w:val="single" w:sz="8" w:space="0" w:color="000000"/>
            <w:left w:val="single" w:sz="8" w:space="0" w:color="000000"/>
            <w:bottom w:val="single" w:sz="8" w:space="0" w:color="000000"/>
          </w:tcBorders>
        </w:tcPr>
        <w:p w:rsidR="005A6357" w:rsidRDefault="005A6357">
          <w:pPr>
            <w:snapToGrid w:val="0"/>
            <w:spacing w:before="40" w:after="40"/>
            <w:ind w:hanging="70"/>
            <w:jc w:val="center"/>
            <w:rPr>
              <w:rFonts w:ascii="Arial" w:hAnsi="Arial" w:cs="Arial"/>
              <w:b/>
              <w:sz w:val="16"/>
              <w:szCs w:val="16"/>
            </w:rPr>
          </w:pPr>
          <w:r>
            <w:rPr>
              <w:rFonts w:ascii="Arial" w:hAnsi="Arial" w:cs="Arial"/>
              <w:b/>
              <w:sz w:val="16"/>
              <w:szCs w:val="16"/>
            </w:rPr>
            <w:t xml:space="preserve">Aprobación </w:t>
          </w:r>
        </w:p>
      </w:tc>
      <w:tc>
        <w:tcPr>
          <w:tcW w:w="1984" w:type="dxa"/>
          <w:tcBorders>
            <w:top w:val="single" w:sz="8" w:space="0" w:color="000000"/>
            <w:left w:val="single" w:sz="8" w:space="0" w:color="000000"/>
            <w:bottom w:val="single" w:sz="8" w:space="0" w:color="000000"/>
          </w:tcBorders>
        </w:tcPr>
        <w:p w:rsidR="005A6357" w:rsidRDefault="005A6357">
          <w:pPr>
            <w:snapToGrid w:val="0"/>
            <w:spacing w:before="40" w:after="40"/>
            <w:ind w:hanging="70"/>
            <w:jc w:val="center"/>
            <w:rPr>
              <w:rFonts w:ascii="Arial" w:hAnsi="Arial" w:cs="Arial"/>
              <w:b/>
              <w:sz w:val="16"/>
              <w:szCs w:val="16"/>
            </w:rPr>
          </w:pPr>
          <w:r>
            <w:rPr>
              <w:rFonts w:ascii="Arial" w:hAnsi="Arial" w:cs="Arial"/>
              <w:b/>
              <w:sz w:val="16"/>
              <w:szCs w:val="16"/>
            </w:rPr>
            <w:t>Tipo de copia</w:t>
          </w:r>
        </w:p>
      </w:tc>
      <w:tc>
        <w:tcPr>
          <w:tcW w:w="1409" w:type="dxa"/>
          <w:tcBorders>
            <w:top w:val="single" w:sz="8" w:space="0" w:color="000000"/>
            <w:left w:val="single" w:sz="8" w:space="0" w:color="000000"/>
            <w:bottom w:val="single" w:sz="8" w:space="0" w:color="000000"/>
            <w:right w:val="single" w:sz="8" w:space="0" w:color="000000"/>
          </w:tcBorders>
        </w:tcPr>
        <w:p w:rsidR="005A6357" w:rsidRDefault="005A6357">
          <w:pPr>
            <w:snapToGrid w:val="0"/>
            <w:spacing w:before="40" w:after="40"/>
            <w:ind w:hanging="70"/>
            <w:jc w:val="center"/>
            <w:rPr>
              <w:rFonts w:ascii="Arial" w:hAnsi="Arial" w:cs="Arial"/>
              <w:b/>
              <w:sz w:val="16"/>
              <w:szCs w:val="16"/>
            </w:rPr>
          </w:pPr>
          <w:r>
            <w:rPr>
              <w:rFonts w:ascii="Arial" w:hAnsi="Arial" w:cs="Arial"/>
              <w:b/>
              <w:sz w:val="16"/>
              <w:szCs w:val="16"/>
            </w:rPr>
            <w:t>Fecha</w:t>
          </w:r>
        </w:p>
      </w:tc>
    </w:tr>
    <w:tr w:rsidR="005A6357">
      <w:trPr>
        <w:trHeight w:val="570"/>
      </w:trPr>
      <w:tc>
        <w:tcPr>
          <w:tcW w:w="2269" w:type="dxa"/>
          <w:tcBorders>
            <w:left w:val="single" w:sz="8" w:space="0" w:color="000000"/>
            <w:bottom w:val="single" w:sz="4" w:space="0" w:color="000000"/>
          </w:tcBorders>
        </w:tcPr>
        <w:p w:rsidR="005A6357" w:rsidRDefault="005A6357">
          <w:pPr>
            <w:snapToGrid w:val="0"/>
            <w:spacing w:before="40" w:after="40" w:line="220" w:lineRule="exact"/>
            <w:ind w:hanging="70"/>
            <w:jc w:val="center"/>
            <w:rPr>
              <w:rFonts w:ascii="Arial" w:hAnsi="Arial" w:cs="Arial"/>
              <w:sz w:val="16"/>
              <w:szCs w:val="16"/>
            </w:rPr>
          </w:pPr>
        </w:p>
        <w:p w:rsidR="005A6357" w:rsidRDefault="005A6357">
          <w:pPr>
            <w:spacing w:before="40" w:after="40" w:line="220" w:lineRule="exact"/>
            <w:ind w:hanging="70"/>
            <w:jc w:val="center"/>
            <w:rPr>
              <w:rFonts w:ascii="Arial" w:hAnsi="Arial" w:cs="Arial"/>
              <w:sz w:val="16"/>
              <w:szCs w:val="16"/>
            </w:rPr>
          </w:pPr>
        </w:p>
      </w:tc>
      <w:tc>
        <w:tcPr>
          <w:tcW w:w="4961" w:type="dxa"/>
          <w:tcBorders>
            <w:left w:val="single" w:sz="8" w:space="0" w:color="000000"/>
            <w:bottom w:val="single" w:sz="4" w:space="0" w:color="000000"/>
          </w:tcBorders>
        </w:tcPr>
        <w:p w:rsidR="005A6357" w:rsidRDefault="005A6357">
          <w:pPr>
            <w:snapToGrid w:val="0"/>
            <w:ind w:hanging="68"/>
            <w:jc w:val="center"/>
            <w:rPr>
              <w:rFonts w:ascii="Arial" w:hAnsi="Arial" w:cs="Arial"/>
              <w:sz w:val="16"/>
              <w:szCs w:val="16"/>
            </w:rPr>
          </w:pPr>
          <w:r>
            <w:rPr>
              <w:rFonts w:ascii="Arial" w:hAnsi="Arial" w:cs="Arial"/>
              <w:sz w:val="16"/>
              <w:szCs w:val="16"/>
            </w:rPr>
            <w:t xml:space="preserve">María Cecilia Cuartas, Oficial de Salud y Nutrición. </w:t>
          </w:r>
        </w:p>
        <w:p w:rsidR="005A6357" w:rsidRDefault="005A6357">
          <w:pPr>
            <w:ind w:hanging="68"/>
            <w:jc w:val="center"/>
            <w:rPr>
              <w:rFonts w:ascii="Arial" w:hAnsi="Arial" w:cs="Arial"/>
              <w:sz w:val="16"/>
              <w:szCs w:val="16"/>
            </w:rPr>
          </w:pPr>
          <w:r>
            <w:rPr>
              <w:rFonts w:ascii="Arial" w:hAnsi="Arial" w:cs="Arial"/>
              <w:sz w:val="16"/>
              <w:szCs w:val="16"/>
            </w:rPr>
            <w:t>Supervisora PMA</w:t>
          </w:r>
        </w:p>
        <w:p w:rsidR="005A6357" w:rsidRDefault="005A6357">
          <w:pPr>
            <w:ind w:hanging="68"/>
            <w:jc w:val="center"/>
            <w:rPr>
              <w:rFonts w:ascii="Arial" w:hAnsi="Arial" w:cs="Arial"/>
              <w:sz w:val="16"/>
              <w:szCs w:val="16"/>
            </w:rPr>
          </w:pPr>
          <w:r>
            <w:rPr>
              <w:rFonts w:ascii="Arial" w:hAnsi="Arial" w:cs="Arial"/>
              <w:sz w:val="16"/>
              <w:szCs w:val="16"/>
            </w:rPr>
            <w:t xml:space="preserve">María Patricia Nader Vega Coordinadora Convenio </w:t>
          </w:r>
        </w:p>
      </w:tc>
      <w:tc>
        <w:tcPr>
          <w:tcW w:w="1984" w:type="dxa"/>
          <w:tcBorders>
            <w:left w:val="single" w:sz="8" w:space="0" w:color="000000"/>
            <w:bottom w:val="single" w:sz="4" w:space="0" w:color="000000"/>
          </w:tcBorders>
        </w:tcPr>
        <w:p w:rsidR="005A6357" w:rsidRDefault="005A6357">
          <w:pPr>
            <w:snapToGrid w:val="0"/>
            <w:spacing w:before="40" w:after="40" w:line="220" w:lineRule="exact"/>
            <w:ind w:hanging="70"/>
            <w:jc w:val="center"/>
            <w:rPr>
              <w:rFonts w:ascii="Arial" w:hAnsi="Arial" w:cs="Arial"/>
              <w:sz w:val="16"/>
              <w:szCs w:val="16"/>
            </w:rPr>
          </w:pPr>
        </w:p>
        <w:p w:rsidR="005A6357" w:rsidRDefault="005A6357">
          <w:pPr>
            <w:spacing w:before="40" w:after="40" w:line="220" w:lineRule="exact"/>
            <w:ind w:hanging="70"/>
            <w:jc w:val="center"/>
            <w:rPr>
              <w:rFonts w:ascii="Arial" w:hAnsi="Arial" w:cs="Arial"/>
              <w:sz w:val="16"/>
              <w:szCs w:val="16"/>
            </w:rPr>
          </w:pPr>
          <w:r>
            <w:rPr>
              <w:rFonts w:ascii="Arial" w:hAnsi="Arial" w:cs="Arial"/>
              <w:sz w:val="16"/>
              <w:szCs w:val="16"/>
            </w:rPr>
            <w:t>Controlada</w:t>
          </w:r>
        </w:p>
      </w:tc>
      <w:tc>
        <w:tcPr>
          <w:tcW w:w="1409" w:type="dxa"/>
          <w:tcBorders>
            <w:left w:val="single" w:sz="8" w:space="0" w:color="000000"/>
            <w:bottom w:val="single" w:sz="4" w:space="0" w:color="000000"/>
            <w:right w:val="single" w:sz="8" w:space="0" w:color="000000"/>
          </w:tcBorders>
        </w:tcPr>
        <w:p w:rsidR="005A6357" w:rsidRDefault="005A6357">
          <w:pPr>
            <w:snapToGrid w:val="0"/>
            <w:spacing w:before="40" w:after="40"/>
            <w:ind w:hanging="70"/>
            <w:jc w:val="center"/>
            <w:rPr>
              <w:rFonts w:ascii="Arial" w:hAnsi="Arial" w:cs="Arial"/>
              <w:sz w:val="16"/>
              <w:szCs w:val="16"/>
            </w:rPr>
          </w:pPr>
        </w:p>
        <w:p w:rsidR="005A6357" w:rsidRDefault="005A6357">
          <w:pPr>
            <w:spacing w:before="40" w:after="40"/>
            <w:ind w:hanging="70"/>
            <w:jc w:val="center"/>
            <w:rPr>
              <w:rFonts w:ascii="Arial" w:hAnsi="Arial" w:cs="Arial"/>
              <w:sz w:val="16"/>
              <w:szCs w:val="16"/>
            </w:rPr>
          </w:pPr>
        </w:p>
      </w:tc>
    </w:tr>
  </w:tbl>
  <w:p w:rsidR="005A6357" w:rsidRDefault="005A63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8A4" w:rsidRDefault="003B18A4" w:rsidP="00796AF7">
      <w:r>
        <w:separator/>
      </w:r>
    </w:p>
  </w:footnote>
  <w:footnote w:type="continuationSeparator" w:id="0">
    <w:p w:rsidR="003B18A4" w:rsidRDefault="003B18A4" w:rsidP="00796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03" w:type="dxa"/>
      <w:jc w:val="center"/>
      <w:tblLayout w:type="fixed"/>
      <w:tblLook w:val="0000" w:firstRow="0" w:lastRow="0" w:firstColumn="0" w:lastColumn="0" w:noHBand="0" w:noVBand="0"/>
    </w:tblPr>
    <w:tblGrid>
      <w:gridCol w:w="4200"/>
      <w:gridCol w:w="5666"/>
      <w:gridCol w:w="851"/>
      <w:gridCol w:w="3586"/>
    </w:tblGrid>
    <w:tr w:rsidR="005A6357" w:rsidTr="00D7011D">
      <w:trPr>
        <w:trHeight w:val="1170"/>
        <w:jc w:val="center"/>
      </w:trPr>
      <w:tc>
        <w:tcPr>
          <w:tcW w:w="4200" w:type="dxa"/>
          <w:vMerge w:val="restart"/>
          <w:tcBorders>
            <w:top w:val="single" w:sz="4" w:space="0" w:color="000000"/>
            <w:left w:val="single" w:sz="4" w:space="0" w:color="000000"/>
            <w:bottom w:val="single" w:sz="4" w:space="0" w:color="000000"/>
          </w:tcBorders>
        </w:tcPr>
        <w:p w:rsidR="005A6357" w:rsidRPr="00FF3C7A" w:rsidRDefault="005A6357" w:rsidP="00574CB0">
          <w:pPr>
            <w:pStyle w:val="Encabezado"/>
            <w:snapToGrid w:val="0"/>
            <w:rPr>
              <w:rFonts w:ascii="Arial" w:hAnsi="Arial" w:cs="Arial"/>
              <w:b/>
              <w:szCs w:val="20"/>
            </w:rPr>
          </w:pPr>
        </w:p>
      </w:tc>
      <w:tc>
        <w:tcPr>
          <w:tcW w:w="5666" w:type="dxa"/>
          <w:vMerge w:val="restart"/>
          <w:tcBorders>
            <w:top w:val="single" w:sz="4" w:space="0" w:color="000000"/>
            <w:left w:val="single" w:sz="4" w:space="0" w:color="000000"/>
            <w:bottom w:val="single" w:sz="4" w:space="0" w:color="000000"/>
          </w:tcBorders>
        </w:tcPr>
        <w:p w:rsidR="005A6357" w:rsidRPr="00AF64EC" w:rsidRDefault="005A6357" w:rsidP="0042306C">
          <w:pPr>
            <w:pStyle w:val="Encabezado"/>
            <w:jc w:val="center"/>
            <w:rPr>
              <w:rFonts w:ascii="Arial" w:eastAsia="Batang" w:hAnsi="Arial" w:cs="Arial"/>
              <w:b/>
              <w:szCs w:val="20"/>
            </w:rPr>
          </w:pPr>
        </w:p>
        <w:p w:rsidR="005A6357" w:rsidRPr="00C06DBC" w:rsidRDefault="005A6357" w:rsidP="001B7BE5">
          <w:pPr>
            <w:pStyle w:val="Textoindependiente"/>
            <w:jc w:val="center"/>
            <w:rPr>
              <w:rFonts w:ascii="Verdana" w:hAnsi="Verdana"/>
              <w:b/>
              <w:bCs/>
              <w:sz w:val="28"/>
              <w:szCs w:val="28"/>
              <w:lang w:val="es-CO"/>
            </w:rPr>
          </w:pPr>
          <w:r w:rsidRPr="00C06DBC">
            <w:rPr>
              <w:rFonts w:ascii="Verdana" w:hAnsi="Verdana"/>
              <w:b/>
              <w:bCs/>
              <w:sz w:val="28"/>
              <w:szCs w:val="28"/>
              <w:lang w:val="es-CO"/>
            </w:rPr>
            <w:t xml:space="preserve">Registro </w:t>
          </w:r>
          <w:r>
            <w:rPr>
              <w:rFonts w:ascii="Verdana" w:hAnsi="Verdana"/>
              <w:b/>
              <w:bCs/>
              <w:sz w:val="28"/>
              <w:szCs w:val="28"/>
              <w:lang w:val="es-CO"/>
            </w:rPr>
            <w:t xml:space="preserve">Compartido </w:t>
          </w:r>
          <w:r w:rsidRPr="00C06DBC">
            <w:rPr>
              <w:rFonts w:ascii="Verdana" w:hAnsi="Verdana"/>
              <w:b/>
              <w:bCs/>
              <w:sz w:val="28"/>
              <w:szCs w:val="28"/>
              <w:lang w:val="es-CO"/>
            </w:rPr>
            <w:t xml:space="preserve">de Atenciones en Salud </w:t>
          </w:r>
        </w:p>
        <w:p w:rsidR="005A6357" w:rsidRPr="008D5D88" w:rsidRDefault="005A6357" w:rsidP="00C06DBC">
          <w:pPr>
            <w:pStyle w:val="Encabezado"/>
            <w:jc w:val="center"/>
            <w:rPr>
              <w:rFonts w:ascii="Arial" w:eastAsia="Batang" w:hAnsi="Arial" w:cs="Arial"/>
              <w:b/>
              <w:szCs w:val="20"/>
            </w:rPr>
          </w:pPr>
          <w:r w:rsidRPr="00C06DBC">
            <w:rPr>
              <w:rFonts w:ascii="Verdana" w:hAnsi="Verdana"/>
              <w:b/>
              <w:bCs/>
              <w:sz w:val="28"/>
              <w:szCs w:val="28"/>
              <w:lang w:val="es-CO"/>
            </w:rPr>
            <w:t>Mesa Binacional de Prestación de Servicios</w:t>
          </w:r>
        </w:p>
      </w:tc>
      <w:tc>
        <w:tcPr>
          <w:tcW w:w="4437" w:type="dxa"/>
          <w:gridSpan w:val="2"/>
          <w:tcBorders>
            <w:top w:val="single" w:sz="4" w:space="0" w:color="000000"/>
            <w:left w:val="single" w:sz="4" w:space="0" w:color="000000"/>
            <w:bottom w:val="single" w:sz="4" w:space="0" w:color="000000"/>
            <w:right w:val="single" w:sz="4" w:space="0" w:color="000000"/>
          </w:tcBorders>
        </w:tcPr>
        <w:p w:rsidR="005A6357" w:rsidRPr="00DB375A" w:rsidRDefault="005A6357">
          <w:pPr>
            <w:pStyle w:val="Encabezado"/>
            <w:snapToGrid w:val="0"/>
            <w:jc w:val="center"/>
            <w:rPr>
              <w:rFonts w:eastAsia="Batang"/>
              <w:sz w:val="22"/>
              <w:lang w:val="es-CO"/>
            </w:rPr>
          </w:pPr>
        </w:p>
      </w:tc>
    </w:tr>
    <w:tr w:rsidR="005A6357" w:rsidTr="00D7011D">
      <w:trPr>
        <w:trHeight w:val="425"/>
        <w:jc w:val="center"/>
      </w:trPr>
      <w:tc>
        <w:tcPr>
          <w:tcW w:w="4200" w:type="dxa"/>
          <w:vMerge/>
          <w:tcBorders>
            <w:top w:val="single" w:sz="4" w:space="0" w:color="000000"/>
            <w:left w:val="single" w:sz="4" w:space="0" w:color="000000"/>
            <w:bottom w:val="single" w:sz="4" w:space="0" w:color="000000"/>
          </w:tcBorders>
        </w:tcPr>
        <w:p w:rsidR="005A6357" w:rsidRPr="00DB375A" w:rsidRDefault="005A6357">
          <w:pPr>
            <w:pStyle w:val="Encabezado"/>
            <w:snapToGrid w:val="0"/>
            <w:rPr>
              <w:rFonts w:eastAsia="Batang"/>
              <w:sz w:val="22"/>
              <w:lang w:val="es-CO"/>
            </w:rPr>
          </w:pPr>
        </w:p>
      </w:tc>
      <w:tc>
        <w:tcPr>
          <w:tcW w:w="5666" w:type="dxa"/>
          <w:vMerge/>
          <w:tcBorders>
            <w:top w:val="single" w:sz="4" w:space="0" w:color="000000"/>
            <w:left w:val="single" w:sz="4" w:space="0" w:color="000000"/>
            <w:bottom w:val="single" w:sz="4" w:space="0" w:color="000000"/>
          </w:tcBorders>
        </w:tcPr>
        <w:p w:rsidR="005A6357" w:rsidRPr="00FF3C7A" w:rsidRDefault="005A6357">
          <w:pPr>
            <w:pStyle w:val="Encabezado"/>
            <w:snapToGrid w:val="0"/>
            <w:jc w:val="center"/>
            <w:rPr>
              <w:rFonts w:ascii="Arial" w:eastAsia="Batang" w:hAnsi="Arial" w:cs="Arial"/>
              <w:b/>
              <w:szCs w:val="20"/>
            </w:rPr>
          </w:pPr>
        </w:p>
      </w:tc>
      <w:tc>
        <w:tcPr>
          <w:tcW w:w="851" w:type="dxa"/>
          <w:tcBorders>
            <w:top w:val="single" w:sz="4" w:space="0" w:color="000000"/>
            <w:left w:val="single" w:sz="4" w:space="0" w:color="000000"/>
            <w:bottom w:val="single" w:sz="4" w:space="0" w:color="000000"/>
          </w:tcBorders>
        </w:tcPr>
        <w:p w:rsidR="005A6357" w:rsidRPr="00FF3C7A" w:rsidRDefault="005A6357" w:rsidP="00096FD0">
          <w:pPr>
            <w:pStyle w:val="Encabezado"/>
            <w:snapToGrid w:val="0"/>
            <w:jc w:val="center"/>
            <w:rPr>
              <w:rFonts w:ascii="Arial" w:eastAsia="Batang" w:hAnsi="Arial" w:cs="Arial"/>
              <w:b/>
              <w:sz w:val="22"/>
            </w:rPr>
          </w:pPr>
          <w:r w:rsidRPr="00FF3C7A">
            <w:rPr>
              <w:rFonts w:ascii="Arial" w:eastAsia="Batang" w:hAnsi="Arial" w:cs="Arial"/>
              <w:b/>
              <w:sz w:val="22"/>
            </w:rPr>
            <w:t>Rev.1</w:t>
          </w:r>
        </w:p>
      </w:tc>
      <w:tc>
        <w:tcPr>
          <w:tcW w:w="3586" w:type="dxa"/>
          <w:tcBorders>
            <w:top w:val="single" w:sz="4" w:space="0" w:color="000000"/>
            <w:left w:val="single" w:sz="4" w:space="0" w:color="000000"/>
            <w:bottom w:val="single" w:sz="4" w:space="0" w:color="000000"/>
            <w:right w:val="single" w:sz="4" w:space="0" w:color="000000"/>
          </w:tcBorders>
        </w:tcPr>
        <w:p w:rsidR="005A6357" w:rsidRPr="00FF3C7A" w:rsidRDefault="005A6357">
          <w:pPr>
            <w:pStyle w:val="Encabezado"/>
            <w:snapToGrid w:val="0"/>
            <w:jc w:val="center"/>
            <w:rPr>
              <w:sz w:val="22"/>
            </w:rPr>
          </w:pPr>
          <w:r w:rsidRPr="00FF3C7A">
            <w:rPr>
              <w:rFonts w:ascii="Arial" w:eastAsia="Batang" w:hAnsi="Arial" w:cs="Arial"/>
              <w:b/>
              <w:sz w:val="22"/>
            </w:rPr>
            <w:t>Pag.</w:t>
          </w:r>
          <w:r w:rsidRPr="00FF3C7A">
            <w:rPr>
              <w:rFonts w:eastAsia="Batang" w:cs="Arial"/>
              <w:b/>
              <w:sz w:val="22"/>
            </w:rPr>
            <w:fldChar w:fldCharType="begin"/>
          </w:r>
          <w:r w:rsidRPr="00FF3C7A">
            <w:rPr>
              <w:rFonts w:eastAsia="Batang" w:cs="Arial"/>
              <w:b/>
              <w:sz w:val="22"/>
            </w:rPr>
            <w:instrText xml:space="preserve"> PAGE </w:instrText>
          </w:r>
          <w:r w:rsidRPr="00FF3C7A">
            <w:rPr>
              <w:rFonts w:eastAsia="Batang" w:cs="Arial"/>
              <w:b/>
              <w:sz w:val="22"/>
            </w:rPr>
            <w:fldChar w:fldCharType="separate"/>
          </w:r>
          <w:r w:rsidR="00BB44EF">
            <w:rPr>
              <w:rFonts w:eastAsia="Batang" w:cs="Arial"/>
              <w:b/>
              <w:noProof/>
              <w:sz w:val="22"/>
            </w:rPr>
            <w:t>1</w:t>
          </w:r>
          <w:r w:rsidRPr="00FF3C7A">
            <w:rPr>
              <w:rFonts w:eastAsia="Batang" w:cs="Arial"/>
              <w:b/>
              <w:sz w:val="22"/>
            </w:rPr>
            <w:fldChar w:fldCharType="end"/>
          </w:r>
          <w:r w:rsidRPr="00FF3C7A">
            <w:rPr>
              <w:rFonts w:ascii="Arial" w:eastAsia="Batang" w:hAnsi="Arial" w:cs="Arial"/>
              <w:b/>
              <w:sz w:val="22"/>
            </w:rPr>
            <w:t>/</w:t>
          </w:r>
          <w:r w:rsidRPr="00FF3C7A">
            <w:rPr>
              <w:rFonts w:eastAsia="Batang" w:cs="Arial"/>
              <w:b/>
              <w:sz w:val="22"/>
            </w:rPr>
            <w:fldChar w:fldCharType="begin"/>
          </w:r>
          <w:r w:rsidRPr="00FF3C7A">
            <w:rPr>
              <w:rFonts w:eastAsia="Batang" w:cs="Arial"/>
              <w:b/>
              <w:sz w:val="22"/>
            </w:rPr>
            <w:instrText xml:space="preserve"> NUMPAGES \*Arabic </w:instrText>
          </w:r>
          <w:r w:rsidRPr="00FF3C7A">
            <w:rPr>
              <w:rFonts w:eastAsia="Batang" w:cs="Arial"/>
              <w:b/>
              <w:sz w:val="22"/>
            </w:rPr>
            <w:fldChar w:fldCharType="separate"/>
          </w:r>
          <w:r w:rsidR="00BB44EF">
            <w:rPr>
              <w:rFonts w:eastAsia="Batang" w:cs="Arial"/>
              <w:b/>
              <w:noProof/>
              <w:sz w:val="22"/>
            </w:rPr>
            <w:t>4</w:t>
          </w:r>
          <w:r w:rsidRPr="00FF3C7A">
            <w:rPr>
              <w:rFonts w:eastAsia="Batang" w:cs="Arial"/>
              <w:b/>
              <w:sz w:val="22"/>
            </w:rPr>
            <w:fldChar w:fldCharType="end"/>
          </w:r>
        </w:p>
      </w:tc>
    </w:tr>
  </w:tbl>
  <w:p w:rsidR="005A6357" w:rsidRDefault="005A63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1174"/>
      <w:gridCol w:w="386"/>
      <w:gridCol w:w="6662"/>
      <w:gridCol w:w="334"/>
      <w:gridCol w:w="658"/>
      <w:gridCol w:w="1243"/>
    </w:tblGrid>
    <w:tr w:rsidR="005A6357">
      <w:trPr>
        <w:trHeight w:val="80"/>
      </w:trPr>
      <w:tc>
        <w:tcPr>
          <w:tcW w:w="1174" w:type="dxa"/>
        </w:tcPr>
        <w:p w:rsidR="005A6357" w:rsidRDefault="005A6357">
          <w:pPr>
            <w:snapToGrid w:val="0"/>
            <w:rPr>
              <w:rFonts w:ascii="Arial" w:hAnsi="Arial" w:cs="Arial"/>
              <w:b/>
              <w:sz w:val="20"/>
              <w:szCs w:val="20"/>
            </w:rPr>
          </w:pPr>
        </w:p>
      </w:tc>
      <w:tc>
        <w:tcPr>
          <w:tcW w:w="7382" w:type="dxa"/>
          <w:gridSpan w:val="3"/>
        </w:tcPr>
        <w:p w:rsidR="005A6357" w:rsidRDefault="005A6357">
          <w:pPr>
            <w:snapToGrid w:val="0"/>
            <w:rPr>
              <w:rFonts w:ascii="Arial" w:hAnsi="Arial" w:cs="Arial"/>
              <w:b/>
              <w:sz w:val="20"/>
              <w:szCs w:val="20"/>
            </w:rPr>
          </w:pPr>
        </w:p>
      </w:tc>
      <w:tc>
        <w:tcPr>
          <w:tcW w:w="1901" w:type="dxa"/>
          <w:gridSpan w:val="2"/>
        </w:tcPr>
        <w:p w:rsidR="005A6357" w:rsidRPr="001C7413" w:rsidRDefault="005A6357">
          <w:pPr>
            <w:snapToGrid w:val="0"/>
          </w:pPr>
        </w:p>
      </w:tc>
    </w:tr>
    <w:tr w:rsidR="005A6357">
      <w:tblPrEx>
        <w:tblCellMar>
          <w:left w:w="108" w:type="dxa"/>
          <w:right w:w="108" w:type="dxa"/>
        </w:tblCellMar>
      </w:tblPrEx>
      <w:trPr>
        <w:cantSplit/>
        <w:trHeight w:val="728"/>
      </w:trPr>
      <w:tc>
        <w:tcPr>
          <w:tcW w:w="1560" w:type="dxa"/>
          <w:gridSpan w:val="2"/>
          <w:vMerge w:val="restart"/>
          <w:tcBorders>
            <w:top w:val="single" w:sz="4" w:space="0" w:color="000000"/>
            <w:left w:val="single" w:sz="4" w:space="0" w:color="000000"/>
            <w:bottom w:val="single" w:sz="4" w:space="0" w:color="000000"/>
          </w:tcBorders>
        </w:tcPr>
        <w:p w:rsidR="005A6357" w:rsidRDefault="005A6357">
          <w:pPr>
            <w:pStyle w:val="Encabezadodelista1"/>
            <w:tabs>
              <w:tab w:val="left" w:pos="7560"/>
            </w:tabs>
            <w:snapToGrid w:val="0"/>
            <w:spacing w:before="0"/>
            <w:rPr>
              <w:sz w:val="20"/>
              <w:szCs w:val="20"/>
              <w:lang w:val="es-CO"/>
            </w:rPr>
          </w:pPr>
        </w:p>
        <w:p w:rsidR="005A6357" w:rsidRDefault="00BB44EF">
          <w:pPr>
            <w:pStyle w:val="Encabezadodelista1"/>
            <w:tabs>
              <w:tab w:val="left" w:pos="7560"/>
            </w:tabs>
            <w:spacing w:before="0"/>
            <w:rPr>
              <w:sz w:val="20"/>
              <w:szCs w:val="20"/>
              <w:lang w:val="es-CO"/>
            </w:rPr>
          </w:pPr>
          <w:r>
            <w:rPr>
              <w:noProof/>
              <w:sz w:val="20"/>
              <w:szCs w:val="20"/>
              <w:lang w:val="en-US" w:eastAsia="en-US"/>
            </w:rPr>
            <w:drawing>
              <wp:inline distT="0" distB="0" distL="0" distR="0">
                <wp:extent cx="714375" cy="666750"/>
                <wp:effectExtent l="0" t="0" r="9525" b="0"/>
                <wp:docPr id="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solidFill>
                          <a:srgbClr val="FFFFFF"/>
                        </a:solidFill>
                        <a:ln>
                          <a:noFill/>
                        </a:ln>
                      </pic:spPr>
                    </pic:pic>
                  </a:graphicData>
                </a:graphic>
              </wp:inline>
            </w:drawing>
          </w:r>
        </w:p>
      </w:tc>
      <w:tc>
        <w:tcPr>
          <w:tcW w:w="6662" w:type="dxa"/>
          <w:vMerge w:val="restart"/>
          <w:tcBorders>
            <w:top w:val="single" w:sz="4" w:space="0" w:color="000000"/>
            <w:left w:val="single" w:sz="4" w:space="0" w:color="000000"/>
            <w:bottom w:val="single" w:sz="4" w:space="0" w:color="000000"/>
          </w:tcBorders>
        </w:tcPr>
        <w:p w:rsidR="005A6357" w:rsidRPr="00FF3C7A" w:rsidRDefault="005A6357" w:rsidP="00796AF7">
          <w:pPr>
            <w:pStyle w:val="Encabezado"/>
            <w:jc w:val="center"/>
            <w:rPr>
              <w:rFonts w:ascii="Arial" w:eastAsia="Batang" w:hAnsi="Arial" w:cs="Arial"/>
              <w:b/>
              <w:szCs w:val="20"/>
            </w:rPr>
          </w:pPr>
          <w:r w:rsidRPr="00FF3C7A">
            <w:rPr>
              <w:rFonts w:ascii="Arial" w:eastAsia="Batang" w:hAnsi="Arial" w:cs="Arial"/>
              <w:b/>
              <w:szCs w:val="20"/>
            </w:rPr>
            <w:t>CONVENIO COOPERACION TECNICA Y FINANCIERA</w:t>
          </w:r>
        </w:p>
        <w:p w:rsidR="005A6357" w:rsidRPr="00FF3C7A" w:rsidRDefault="005A6357" w:rsidP="00796AF7">
          <w:pPr>
            <w:pStyle w:val="Encabezado"/>
            <w:jc w:val="center"/>
            <w:rPr>
              <w:rFonts w:ascii="Arial" w:eastAsia="Batang" w:hAnsi="Arial" w:cs="Arial"/>
              <w:b/>
              <w:szCs w:val="20"/>
            </w:rPr>
          </w:pPr>
          <w:r w:rsidRPr="00FF3C7A">
            <w:rPr>
              <w:rFonts w:ascii="Arial" w:eastAsia="Batang" w:hAnsi="Arial" w:cs="Arial"/>
              <w:b/>
              <w:szCs w:val="20"/>
            </w:rPr>
            <w:t xml:space="preserve">No. 480 </w:t>
          </w:r>
          <w:r>
            <w:rPr>
              <w:rFonts w:ascii="Arial" w:eastAsia="Batang" w:hAnsi="Arial" w:cs="Arial"/>
              <w:b/>
              <w:szCs w:val="20"/>
            </w:rPr>
            <w:t>_</w:t>
          </w:r>
          <w:r w:rsidRPr="00FF3C7A">
            <w:rPr>
              <w:rFonts w:ascii="Arial" w:eastAsia="Batang" w:hAnsi="Arial" w:cs="Arial"/>
              <w:b/>
              <w:szCs w:val="20"/>
            </w:rPr>
            <w:t>2010</w:t>
          </w:r>
        </w:p>
        <w:p w:rsidR="005A6357" w:rsidRPr="00FF3C7A" w:rsidRDefault="005A6357" w:rsidP="00796AF7">
          <w:pPr>
            <w:pStyle w:val="Encabezado"/>
            <w:jc w:val="center"/>
            <w:rPr>
              <w:rFonts w:ascii="Arial" w:eastAsia="Batang" w:hAnsi="Arial" w:cs="Arial"/>
              <w:b/>
              <w:szCs w:val="20"/>
            </w:rPr>
          </w:pPr>
          <w:r>
            <w:rPr>
              <w:rFonts w:ascii="Arial" w:eastAsia="Batang" w:hAnsi="Arial" w:cs="Arial"/>
              <w:b/>
              <w:szCs w:val="20"/>
            </w:rPr>
            <w:t xml:space="preserve">MINISTERIO DE SALUD Y PROTECCIÓN SOCIAL </w:t>
          </w:r>
          <w:r w:rsidRPr="00FF3C7A">
            <w:rPr>
              <w:rFonts w:ascii="Arial" w:eastAsia="Batang" w:hAnsi="Arial" w:cs="Arial"/>
              <w:b/>
              <w:szCs w:val="20"/>
            </w:rPr>
            <w:t>PROGRAMA MUNDIAL DE ALIMENTOS</w:t>
          </w:r>
        </w:p>
        <w:p w:rsidR="005A6357" w:rsidRPr="00FF3C7A" w:rsidRDefault="005A6357" w:rsidP="00796AF7">
          <w:pPr>
            <w:pStyle w:val="Encabezado"/>
            <w:jc w:val="center"/>
            <w:rPr>
              <w:rFonts w:ascii="Arial" w:eastAsia="Batang" w:hAnsi="Arial" w:cs="Arial"/>
              <w:b/>
              <w:szCs w:val="20"/>
            </w:rPr>
          </w:pPr>
          <w:r w:rsidRPr="00FF3C7A">
            <w:rPr>
              <w:rFonts w:ascii="Arial" w:eastAsia="Batang" w:hAnsi="Arial" w:cs="Arial"/>
              <w:b/>
              <w:szCs w:val="20"/>
            </w:rPr>
            <w:t>CONTRATO SRV/2011</w:t>
          </w:r>
        </w:p>
        <w:p w:rsidR="005A6357" w:rsidRDefault="005A6357">
          <w:pPr>
            <w:jc w:val="center"/>
            <w:rPr>
              <w:rFonts w:ascii="Arial" w:hAnsi="Arial" w:cs="Arial"/>
              <w:b/>
              <w:sz w:val="20"/>
              <w:szCs w:val="20"/>
              <w:lang w:val="it-IT"/>
            </w:rPr>
          </w:pPr>
          <w:r>
            <w:rPr>
              <w:rFonts w:ascii="Arial" w:eastAsia="Batang" w:hAnsi="Arial" w:cs="Arial"/>
              <w:b/>
              <w:sz w:val="20"/>
              <w:szCs w:val="20"/>
            </w:rPr>
            <w:t>ENTREGABLE 3</w:t>
          </w:r>
        </w:p>
      </w:tc>
      <w:tc>
        <w:tcPr>
          <w:tcW w:w="2235" w:type="dxa"/>
          <w:gridSpan w:val="3"/>
          <w:tcBorders>
            <w:top w:val="single" w:sz="4" w:space="0" w:color="000000"/>
            <w:left w:val="single" w:sz="4" w:space="0" w:color="000000"/>
            <w:bottom w:val="single" w:sz="4" w:space="0" w:color="000000"/>
            <w:right w:val="single" w:sz="4" w:space="0" w:color="000000"/>
          </w:tcBorders>
        </w:tcPr>
        <w:p w:rsidR="005A6357" w:rsidRDefault="00BB44EF">
          <w:pPr>
            <w:pStyle w:val="Encabezadodelista1"/>
            <w:snapToGrid w:val="0"/>
            <w:jc w:val="center"/>
            <w:rPr>
              <w:sz w:val="20"/>
              <w:szCs w:val="20"/>
            </w:rPr>
          </w:pPr>
          <w:r>
            <w:rPr>
              <w:noProof/>
              <w:sz w:val="20"/>
              <w:szCs w:val="20"/>
              <w:lang w:val="en-US" w:eastAsia="en-US"/>
            </w:rPr>
            <w:drawing>
              <wp:inline distT="0" distB="0" distL="0" distR="0">
                <wp:extent cx="600075" cy="619125"/>
                <wp:effectExtent l="0" t="0" r="9525" b="9525"/>
                <wp:docPr id="4"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solidFill>
                          <a:srgbClr val="FFFFFF"/>
                        </a:solidFill>
                        <a:ln>
                          <a:noFill/>
                        </a:ln>
                      </pic:spPr>
                    </pic:pic>
                  </a:graphicData>
                </a:graphic>
              </wp:inline>
            </w:drawing>
          </w:r>
        </w:p>
      </w:tc>
    </w:tr>
    <w:tr w:rsidR="005A6357">
      <w:tblPrEx>
        <w:tblCellMar>
          <w:left w:w="108" w:type="dxa"/>
          <w:right w:w="108" w:type="dxa"/>
        </w:tblCellMar>
      </w:tblPrEx>
      <w:trPr>
        <w:cantSplit/>
        <w:trHeight w:val="64"/>
      </w:trPr>
      <w:tc>
        <w:tcPr>
          <w:tcW w:w="1560" w:type="dxa"/>
          <w:gridSpan w:val="2"/>
          <w:vMerge/>
          <w:tcBorders>
            <w:top w:val="single" w:sz="4" w:space="0" w:color="000000"/>
            <w:left w:val="single" w:sz="4" w:space="0" w:color="000000"/>
            <w:bottom w:val="single" w:sz="4" w:space="0" w:color="000000"/>
          </w:tcBorders>
        </w:tcPr>
        <w:p w:rsidR="005A6357" w:rsidRDefault="005A6357">
          <w:pPr>
            <w:snapToGrid w:val="0"/>
            <w:rPr>
              <w:rFonts w:ascii="Arial" w:hAnsi="Arial" w:cs="Arial"/>
              <w:b/>
              <w:sz w:val="20"/>
              <w:szCs w:val="20"/>
            </w:rPr>
          </w:pPr>
        </w:p>
      </w:tc>
      <w:tc>
        <w:tcPr>
          <w:tcW w:w="6662" w:type="dxa"/>
          <w:vMerge/>
          <w:tcBorders>
            <w:top w:val="single" w:sz="4" w:space="0" w:color="000000"/>
            <w:left w:val="single" w:sz="4" w:space="0" w:color="000000"/>
            <w:bottom w:val="single" w:sz="4" w:space="0" w:color="000000"/>
          </w:tcBorders>
        </w:tcPr>
        <w:p w:rsidR="005A6357" w:rsidRDefault="005A6357">
          <w:pPr>
            <w:snapToGrid w:val="0"/>
            <w:rPr>
              <w:rFonts w:ascii="Arial" w:hAnsi="Arial" w:cs="Arial"/>
              <w:b/>
              <w:sz w:val="20"/>
              <w:szCs w:val="20"/>
            </w:rPr>
          </w:pPr>
        </w:p>
      </w:tc>
      <w:tc>
        <w:tcPr>
          <w:tcW w:w="992" w:type="dxa"/>
          <w:gridSpan w:val="2"/>
          <w:tcBorders>
            <w:top w:val="single" w:sz="4" w:space="0" w:color="000000"/>
            <w:left w:val="single" w:sz="4" w:space="0" w:color="000000"/>
            <w:bottom w:val="single" w:sz="4" w:space="0" w:color="000000"/>
          </w:tcBorders>
        </w:tcPr>
        <w:p w:rsidR="005A6357" w:rsidRDefault="005A6357">
          <w:pPr>
            <w:snapToGrid w:val="0"/>
            <w:rPr>
              <w:rFonts w:ascii="Arial" w:hAnsi="Arial" w:cs="Arial"/>
              <w:b/>
              <w:sz w:val="20"/>
              <w:szCs w:val="20"/>
            </w:rPr>
          </w:pPr>
          <w:r>
            <w:rPr>
              <w:rFonts w:ascii="Arial" w:hAnsi="Arial" w:cs="Arial"/>
              <w:b/>
              <w:sz w:val="20"/>
              <w:szCs w:val="20"/>
            </w:rPr>
            <w:t>Rev.2</w:t>
          </w:r>
        </w:p>
      </w:tc>
      <w:tc>
        <w:tcPr>
          <w:tcW w:w="1243" w:type="dxa"/>
          <w:tcBorders>
            <w:top w:val="single" w:sz="4" w:space="0" w:color="000000"/>
            <w:left w:val="single" w:sz="4" w:space="0" w:color="000000"/>
            <w:bottom w:val="single" w:sz="4" w:space="0" w:color="000000"/>
            <w:right w:val="single" w:sz="4" w:space="0" w:color="000000"/>
          </w:tcBorders>
        </w:tcPr>
        <w:p w:rsidR="005A6357" w:rsidRPr="001C7413" w:rsidRDefault="005A6357">
          <w:pPr>
            <w:snapToGrid w:val="0"/>
          </w:pPr>
          <w:r>
            <w:rPr>
              <w:rFonts w:ascii="Arial" w:hAnsi="Arial" w:cs="Arial"/>
              <w:b/>
              <w:sz w:val="20"/>
              <w:szCs w:val="20"/>
            </w:rPr>
            <w:t>Pag.</w:t>
          </w:r>
          <w:r>
            <w:rPr>
              <w:rFonts w:cs="Arial"/>
              <w:b/>
              <w:sz w:val="20"/>
              <w:szCs w:val="20"/>
            </w:rPr>
            <w:fldChar w:fldCharType="begin"/>
          </w:r>
          <w:r>
            <w:rPr>
              <w:rFonts w:cs="Arial"/>
              <w:b/>
              <w:sz w:val="20"/>
              <w:szCs w:val="20"/>
            </w:rPr>
            <w:instrText xml:space="preserve"> PAGE </w:instrText>
          </w:r>
          <w:r>
            <w:rPr>
              <w:rFonts w:cs="Arial"/>
              <w:b/>
              <w:sz w:val="20"/>
              <w:szCs w:val="20"/>
            </w:rPr>
            <w:fldChar w:fldCharType="separate"/>
          </w:r>
          <w:r>
            <w:rPr>
              <w:rFonts w:cs="Arial"/>
              <w:b/>
              <w:noProof/>
              <w:sz w:val="20"/>
              <w:szCs w:val="20"/>
            </w:rPr>
            <w:t>307</w:t>
          </w:r>
          <w:r>
            <w:rPr>
              <w:rFonts w:cs="Arial"/>
              <w:b/>
              <w:sz w:val="20"/>
              <w:szCs w:val="20"/>
            </w:rPr>
            <w:fldChar w:fldCharType="end"/>
          </w:r>
          <w:r>
            <w:rPr>
              <w:rFonts w:ascii="Arial" w:hAnsi="Arial" w:cs="Arial"/>
              <w:b/>
              <w:sz w:val="20"/>
              <w:szCs w:val="20"/>
            </w:rPr>
            <w:t>/</w:t>
          </w:r>
          <w:r>
            <w:rPr>
              <w:rFonts w:cs="Arial"/>
              <w:b/>
              <w:sz w:val="20"/>
              <w:szCs w:val="20"/>
            </w:rPr>
            <w:fldChar w:fldCharType="begin"/>
          </w:r>
          <w:r>
            <w:rPr>
              <w:rFonts w:cs="Arial"/>
              <w:b/>
              <w:sz w:val="20"/>
              <w:szCs w:val="20"/>
            </w:rPr>
            <w:instrText xml:space="preserve"> NUMPAGES \*Arabic </w:instrText>
          </w:r>
          <w:r>
            <w:rPr>
              <w:rFonts w:cs="Arial"/>
              <w:b/>
              <w:sz w:val="20"/>
              <w:szCs w:val="20"/>
            </w:rPr>
            <w:fldChar w:fldCharType="separate"/>
          </w:r>
          <w:r>
            <w:rPr>
              <w:rFonts w:cs="Arial"/>
              <w:b/>
              <w:noProof/>
              <w:sz w:val="20"/>
              <w:szCs w:val="20"/>
            </w:rPr>
            <w:t>12</w:t>
          </w:r>
          <w:r>
            <w:rPr>
              <w:rFonts w:cs="Arial"/>
              <w:b/>
              <w:sz w:val="20"/>
              <w:szCs w:val="20"/>
            </w:rPr>
            <w:fldChar w:fldCharType="end"/>
          </w:r>
        </w:p>
      </w:tc>
    </w:tr>
  </w:tbl>
  <w:p w:rsidR="005A6357" w:rsidRDefault="005A6357">
    <w:pPr>
      <w:pStyle w:val="Encabezado"/>
    </w:pPr>
  </w:p>
  <w:p w:rsidR="005A6357" w:rsidRDefault="005A63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pStyle w:val="Numberedlist22"/>
      <w:lvlText w:val="%1.%2."/>
      <w:lvlJc w:val="left"/>
      <w:pPr>
        <w:tabs>
          <w:tab w:val="num" w:pos="1080"/>
        </w:tabs>
        <w:ind w:left="720" w:hanging="360"/>
      </w:pPr>
      <w:rPr>
        <w:rFonts w:cs="Times New Roman"/>
      </w:rPr>
    </w:lvl>
    <w:lvl w:ilvl="2">
      <w:start w:val="1"/>
      <w:numFmt w:val="decimal"/>
      <w:pStyle w:val="Numberedlist23"/>
      <w:lvlText w:val="%1.%2.%3."/>
      <w:lvlJc w:val="left"/>
      <w:pPr>
        <w:tabs>
          <w:tab w:val="num" w:pos="1440"/>
        </w:tabs>
        <w:ind w:left="1080"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sz w:val="22"/>
        <w:szCs w:val="22"/>
      </w:rPr>
    </w:lvl>
    <w:lvl w:ilvl="3">
      <w:start w:val="1"/>
      <w:numFmt w:val="decimal"/>
      <w:lvlText w:val="%1.%2.%3.%4"/>
      <w:lvlJc w:val="left"/>
      <w:pPr>
        <w:tabs>
          <w:tab w:val="num" w:pos="1080"/>
        </w:tabs>
        <w:ind w:left="1080" w:hanging="1080"/>
      </w:pPr>
      <w:rPr>
        <w:rFonts w:cs="Times New Roman"/>
        <w:sz w:val="22"/>
        <w:szCs w:val="22"/>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2570"/>
        </w:tabs>
        <w:ind w:left="2570" w:hanging="1800"/>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lowerLetter"/>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upperLetter"/>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6">
    <w:nsid w:val="00000007"/>
    <w:multiLevelType w:val="singleLevel"/>
    <w:tmpl w:val="00000007"/>
    <w:name w:val="WW8Num13"/>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Symbol" w:hAnsi="Symbol"/>
      </w:rPr>
    </w:lvl>
  </w:abstractNum>
  <w:abstractNum w:abstractNumId="9">
    <w:nsid w:val="0000000B"/>
    <w:multiLevelType w:val="singleLevel"/>
    <w:tmpl w:val="0000000B"/>
    <w:name w:val="WW8Num20"/>
    <w:lvl w:ilvl="0">
      <w:numFmt w:val="bullet"/>
      <w:lvlText w:val="-"/>
      <w:lvlJc w:val="left"/>
      <w:pPr>
        <w:tabs>
          <w:tab w:val="num" w:pos="0"/>
        </w:tabs>
        <w:ind w:left="720" w:hanging="360"/>
      </w:pPr>
      <w:rPr>
        <w:rFonts w:ascii="Times New Roman" w:hAnsi="Times New Roman"/>
      </w:rPr>
    </w:lvl>
  </w:abstractNum>
  <w:abstractNum w:abstractNumId="10">
    <w:nsid w:val="0000000C"/>
    <w:multiLevelType w:val="singleLevel"/>
    <w:tmpl w:val="0000000C"/>
    <w:name w:val="WW8Num22"/>
    <w:lvl w:ilvl="0">
      <w:start w:val="1"/>
      <w:numFmt w:val="bullet"/>
      <w:lvlText w:val=""/>
      <w:lvlJc w:val="left"/>
      <w:pPr>
        <w:tabs>
          <w:tab w:val="num" w:pos="360"/>
        </w:tabs>
        <w:ind w:left="360" w:hanging="360"/>
      </w:pPr>
      <w:rPr>
        <w:rFonts w:ascii="Symbol" w:hAnsi="Symbol"/>
      </w:rPr>
    </w:lvl>
  </w:abstractNum>
  <w:abstractNum w:abstractNumId="11">
    <w:nsid w:val="0000000D"/>
    <w:multiLevelType w:val="singleLevel"/>
    <w:tmpl w:val="0000000D"/>
    <w:name w:val="WW8Num23"/>
    <w:lvl w:ilvl="0">
      <w:start w:val="1"/>
      <w:numFmt w:val="bullet"/>
      <w:lvlText w:val=""/>
      <w:lvlJc w:val="left"/>
      <w:pPr>
        <w:tabs>
          <w:tab w:val="num" w:pos="0"/>
        </w:tabs>
        <w:ind w:left="720" w:hanging="360"/>
      </w:pPr>
      <w:rPr>
        <w:rFonts w:ascii="Symbol" w:hAnsi="Symbol"/>
      </w:rPr>
    </w:lvl>
  </w:abstractNum>
  <w:abstractNum w:abstractNumId="12">
    <w:nsid w:val="0000000F"/>
    <w:multiLevelType w:val="singleLevel"/>
    <w:tmpl w:val="0000000F"/>
    <w:name w:val="WW8Num26"/>
    <w:lvl w:ilvl="0">
      <w:start w:val="1"/>
      <w:numFmt w:val="bullet"/>
      <w:lvlText w:val=""/>
      <w:lvlJc w:val="left"/>
      <w:pPr>
        <w:tabs>
          <w:tab w:val="num" w:pos="0"/>
        </w:tabs>
        <w:ind w:left="360" w:hanging="360"/>
      </w:pPr>
      <w:rPr>
        <w:rFonts w:ascii="Symbol" w:hAnsi="Symbol"/>
      </w:rPr>
    </w:lvl>
  </w:abstractNum>
  <w:abstractNum w:abstractNumId="13">
    <w:nsid w:val="00000010"/>
    <w:multiLevelType w:val="singleLevel"/>
    <w:tmpl w:val="00000010"/>
    <w:name w:val="WW8Num28"/>
    <w:lvl w:ilvl="0">
      <w:start w:val="1"/>
      <w:numFmt w:val="bullet"/>
      <w:lvlText w:val=""/>
      <w:lvlJc w:val="left"/>
      <w:pPr>
        <w:tabs>
          <w:tab w:val="num" w:pos="0"/>
        </w:tabs>
        <w:ind w:left="720" w:hanging="360"/>
      </w:pPr>
      <w:rPr>
        <w:rFonts w:ascii="Symbol" w:hAnsi="Symbol"/>
      </w:rPr>
    </w:lvl>
  </w:abstractNum>
  <w:abstractNum w:abstractNumId="14">
    <w:nsid w:val="00000011"/>
    <w:multiLevelType w:val="singleLevel"/>
    <w:tmpl w:val="00000011"/>
    <w:name w:val="WW8Num29"/>
    <w:lvl w:ilvl="0">
      <w:start w:val="1"/>
      <w:numFmt w:val="bullet"/>
      <w:lvlText w:val=""/>
      <w:lvlJc w:val="left"/>
      <w:pPr>
        <w:tabs>
          <w:tab w:val="num" w:pos="0"/>
        </w:tabs>
        <w:ind w:left="720" w:hanging="360"/>
      </w:pPr>
      <w:rPr>
        <w:rFonts w:ascii="Symbol" w:hAnsi="Symbol"/>
      </w:rPr>
    </w:lvl>
  </w:abstractNum>
  <w:abstractNum w:abstractNumId="15">
    <w:nsid w:val="00000012"/>
    <w:multiLevelType w:val="multilevel"/>
    <w:tmpl w:val="00000012"/>
    <w:name w:val="WW8Num30"/>
    <w:lvl w:ilvl="0">
      <w:start w:val="3"/>
      <w:numFmt w:val="decimal"/>
      <w:lvlText w:val="%1."/>
      <w:lvlJc w:val="left"/>
      <w:pPr>
        <w:tabs>
          <w:tab w:val="num" w:pos="0"/>
        </w:tabs>
        <w:ind w:left="390" w:hanging="390"/>
      </w:pPr>
      <w:rPr>
        <w:rFonts w:cs="Times New Roman"/>
        <w:b/>
        <w:color w:val="auto"/>
      </w:rPr>
    </w:lvl>
    <w:lvl w:ilvl="1">
      <w:start w:val="1"/>
      <w:numFmt w:val="decimal"/>
      <w:lvlText w:val="%1.%2."/>
      <w:lvlJc w:val="left"/>
      <w:pPr>
        <w:tabs>
          <w:tab w:val="num" w:pos="0"/>
        </w:tabs>
        <w:ind w:left="1429" w:hanging="720"/>
      </w:pPr>
      <w:rPr>
        <w:rFonts w:cs="Times New Roman"/>
        <w:b/>
        <w:color w:val="auto"/>
      </w:rPr>
    </w:lvl>
    <w:lvl w:ilvl="2">
      <w:start w:val="1"/>
      <w:numFmt w:val="decimal"/>
      <w:lvlText w:val="%1.%2.%3."/>
      <w:lvlJc w:val="left"/>
      <w:pPr>
        <w:tabs>
          <w:tab w:val="num" w:pos="0"/>
        </w:tabs>
        <w:ind w:left="2138" w:hanging="720"/>
      </w:pPr>
      <w:rPr>
        <w:rFonts w:cs="Times New Roman"/>
        <w:b/>
        <w:color w:val="auto"/>
      </w:rPr>
    </w:lvl>
    <w:lvl w:ilvl="3">
      <w:start w:val="1"/>
      <w:numFmt w:val="decimal"/>
      <w:lvlText w:val="%1.%2.%3.%4."/>
      <w:lvlJc w:val="left"/>
      <w:pPr>
        <w:tabs>
          <w:tab w:val="num" w:pos="0"/>
        </w:tabs>
        <w:ind w:left="3207" w:hanging="1080"/>
      </w:pPr>
      <w:rPr>
        <w:rFonts w:cs="Times New Roman"/>
        <w:b/>
        <w:color w:val="auto"/>
      </w:rPr>
    </w:lvl>
    <w:lvl w:ilvl="4">
      <w:start w:val="1"/>
      <w:numFmt w:val="decimal"/>
      <w:lvlText w:val="%1.%2.%3.%4.%5."/>
      <w:lvlJc w:val="left"/>
      <w:pPr>
        <w:tabs>
          <w:tab w:val="num" w:pos="0"/>
        </w:tabs>
        <w:ind w:left="3916" w:hanging="1080"/>
      </w:pPr>
      <w:rPr>
        <w:rFonts w:cs="Times New Roman"/>
        <w:b/>
        <w:color w:val="auto"/>
      </w:rPr>
    </w:lvl>
    <w:lvl w:ilvl="5">
      <w:start w:val="1"/>
      <w:numFmt w:val="decimal"/>
      <w:lvlText w:val="%1.%2.%3.%4.%5.%6."/>
      <w:lvlJc w:val="left"/>
      <w:pPr>
        <w:tabs>
          <w:tab w:val="num" w:pos="0"/>
        </w:tabs>
        <w:ind w:left="4985" w:hanging="1440"/>
      </w:pPr>
      <w:rPr>
        <w:rFonts w:cs="Times New Roman"/>
        <w:b/>
        <w:color w:val="auto"/>
      </w:rPr>
    </w:lvl>
    <w:lvl w:ilvl="6">
      <w:start w:val="1"/>
      <w:numFmt w:val="decimal"/>
      <w:lvlText w:val="%1.%2.%3.%4.%5.%6.%7."/>
      <w:lvlJc w:val="left"/>
      <w:pPr>
        <w:tabs>
          <w:tab w:val="num" w:pos="0"/>
        </w:tabs>
        <w:ind w:left="5694" w:hanging="1440"/>
      </w:pPr>
      <w:rPr>
        <w:rFonts w:cs="Times New Roman"/>
        <w:b/>
        <w:color w:val="auto"/>
      </w:rPr>
    </w:lvl>
    <w:lvl w:ilvl="7">
      <w:start w:val="1"/>
      <w:numFmt w:val="decimal"/>
      <w:lvlText w:val="%1.%2.%3.%4.%5.%6.%7.%8."/>
      <w:lvlJc w:val="left"/>
      <w:pPr>
        <w:tabs>
          <w:tab w:val="num" w:pos="0"/>
        </w:tabs>
        <w:ind w:left="6763" w:hanging="1800"/>
      </w:pPr>
      <w:rPr>
        <w:rFonts w:cs="Times New Roman"/>
        <w:b/>
        <w:color w:val="auto"/>
      </w:rPr>
    </w:lvl>
    <w:lvl w:ilvl="8">
      <w:start w:val="1"/>
      <w:numFmt w:val="decimal"/>
      <w:lvlText w:val="%1.%2.%3.%4.%5.%6.%7.%8.%9."/>
      <w:lvlJc w:val="left"/>
      <w:pPr>
        <w:tabs>
          <w:tab w:val="num" w:pos="0"/>
        </w:tabs>
        <w:ind w:left="7832" w:hanging="2160"/>
      </w:pPr>
      <w:rPr>
        <w:rFonts w:cs="Times New Roman"/>
        <w:b/>
        <w:color w:val="auto"/>
      </w:rPr>
    </w:lvl>
  </w:abstractNum>
  <w:abstractNum w:abstractNumId="16">
    <w:nsid w:val="00000013"/>
    <w:multiLevelType w:val="singleLevel"/>
    <w:tmpl w:val="00000013"/>
    <w:name w:val="WW8Num31"/>
    <w:lvl w:ilvl="0">
      <w:start w:val="1"/>
      <w:numFmt w:val="bullet"/>
      <w:lvlText w:val=""/>
      <w:lvlJc w:val="left"/>
      <w:pPr>
        <w:tabs>
          <w:tab w:val="num" w:pos="0"/>
        </w:tabs>
        <w:ind w:left="720" w:hanging="360"/>
      </w:pPr>
      <w:rPr>
        <w:rFonts w:ascii="Symbol" w:hAnsi="Symbol"/>
        <w:sz w:val="18"/>
      </w:rPr>
    </w:lvl>
  </w:abstractNum>
  <w:abstractNum w:abstractNumId="17">
    <w:nsid w:val="00000014"/>
    <w:multiLevelType w:val="singleLevel"/>
    <w:tmpl w:val="00000014"/>
    <w:name w:val="WW8Num34"/>
    <w:lvl w:ilvl="0">
      <w:start w:val="1"/>
      <w:numFmt w:val="bullet"/>
      <w:lvlText w:val=""/>
      <w:lvlJc w:val="left"/>
      <w:pPr>
        <w:tabs>
          <w:tab w:val="num" w:pos="0"/>
        </w:tabs>
        <w:ind w:left="720" w:hanging="360"/>
      </w:pPr>
      <w:rPr>
        <w:rFonts w:ascii="Symbol" w:hAnsi="Symbol"/>
      </w:rPr>
    </w:lvl>
  </w:abstractNum>
  <w:abstractNum w:abstractNumId="18">
    <w:nsid w:val="00000015"/>
    <w:multiLevelType w:val="singleLevel"/>
    <w:tmpl w:val="00000015"/>
    <w:name w:val="WW8Num36"/>
    <w:lvl w:ilvl="0">
      <w:start w:val="1"/>
      <w:numFmt w:val="bullet"/>
      <w:lvlText w:val="•"/>
      <w:lvlJc w:val="left"/>
      <w:pPr>
        <w:tabs>
          <w:tab w:val="num" w:pos="1068"/>
        </w:tabs>
        <w:ind w:left="1068" w:hanging="360"/>
      </w:pPr>
      <w:rPr>
        <w:rFonts w:ascii="Arial" w:hAnsi="Arial"/>
      </w:rPr>
    </w:lvl>
  </w:abstractNum>
  <w:abstractNum w:abstractNumId="19">
    <w:nsid w:val="00000016"/>
    <w:multiLevelType w:val="singleLevel"/>
    <w:tmpl w:val="00000016"/>
    <w:name w:val="WW8Num38"/>
    <w:lvl w:ilvl="0">
      <w:start w:val="1"/>
      <w:numFmt w:val="decimal"/>
      <w:lvlText w:val="%1."/>
      <w:lvlJc w:val="left"/>
      <w:pPr>
        <w:tabs>
          <w:tab w:val="num" w:pos="0"/>
        </w:tabs>
        <w:ind w:left="720" w:hanging="360"/>
      </w:pPr>
      <w:rPr>
        <w:rFonts w:cs="Times New Roman"/>
      </w:rPr>
    </w:lvl>
  </w:abstractNum>
  <w:abstractNum w:abstractNumId="20">
    <w:nsid w:val="00000017"/>
    <w:multiLevelType w:val="singleLevel"/>
    <w:tmpl w:val="00000017"/>
    <w:name w:val="WW8Num42"/>
    <w:lvl w:ilvl="0">
      <w:start w:val="1"/>
      <w:numFmt w:val="bullet"/>
      <w:lvlText w:val=""/>
      <w:lvlJc w:val="left"/>
      <w:pPr>
        <w:tabs>
          <w:tab w:val="num" w:pos="0"/>
        </w:tabs>
        <w:ind w:left="720" w:hanging="360"/>
      </w:pPr>
      <w:rPr>
        <w:rFonts w:ascii="Symbol" w:hAnsi="Symbol"/>
      </w:rPr>
    </w:lvl>
  </w:abstractNum>
  <w:abstractNum w:abstractNumId="21">
    <w:nsid w:val="00000018"/>
    <w:multiLevelType w:val="multilevel"/>
    <w:tmpl w:val="00000018"/>
    <w:name w:val="WW8Num43"/>
    <w:lvl w:ilvl="0">
      <w:start w:val="3"/>
      <w:numFmt w:val="decimal"/>
      <w:lvlText w:val="%1."/>
      <w:lvlJc w:val="left"/>
      <w:pPr>
        <w:tabs>
          <w:tab w:val="num" w:pos="0"/>
        </w:tabs>
        <w:ind w:left="390" w:hanging="390"/>
      </w:pPr>
      <w:rPr>
        <w:rFonts w:cs="Times New Roman"/>
        <w:b/>
        <w:color w:val="auto"/>
      </w:rPr>
    </w:lvl>
    <w:lvl w:ilvl="1">
      <w:start w:val="1"/>
      <w:numFmt w:val="decimal"/>
      <w:lvlText w:val="%1.%2."/>
      <w:lvlJc w:val="left"/>
      <w:pPr>
        <w:tabs>
          <w:tab w:val="num" w:pos="0"/>
        </w:tabs>
        <w:ind w:left="1429" w:hanging="720"/>
      </w:pPr>
      <w:rPr>
        <w:rFonts w:cs="Times New Roman"/>
        <w:b/>
        <w:color w:val="auto"/>
      </w:rPr>
    </w:lvl>
    <w:lvl w:ilvl="2">
      <w:start w:val="1"/>
      <w:numFmt w:val="decimal"/>
      <w:lvlText w:val="%1.%2.%3."/>
      <w:lvlJc w:val="left"/>
      <w:pPr>
        <w:tabs>
          <w:tab w:val="num" w:pos="0"/>
        </w:tabs>
        <w:ind w:left="2138" w:hanging="720"/>
      </w:pPr>
      <w:rPr>
        <w:rFonts w:cs="Times New Roman"/>
        <w:b/>
        <w:color w:val="auto"/>
      </w:rPr>
    </w:lvl>
    <w:lvl w:ilvl="3">
      <w:start w:val="1"/>
      <w:numFmt w:val="decimal"/>
      <w:lvlText w:val="%1.%2.%3.%4."/>
      <w:lvlJc w:val="left"/>
      <w:pPr>
        <w:tabs>
          <w:tab w:val="num" w:pos="0"/>
        </w:tabs>
        <w:ind w:left="3207" w:hanging="1080"/>
      </w:pPr>
      <w:rPr>
        <w:rFonts w:cs="Times New Roman"/>
        <w:b/>
        <w:color w:val="auto"/>
      </w:rPr>
    </w:lvl>
    <w:lvl w:ilvl="4">
      <w:start w:val="1"/>
      <w:numFmt w:val="decimal"/>
      <w:lvlText w:val="%1.%2.%3.%4.%5."/>
      <w:lvlJc w:val="left"/>
      <w:pPr>
        <w:tabs>
          <w:tab w:val="num" w:pos="0"/>
        </w:tabs>
        <w:ind w:left="3916" w:hanging="1080"/>
      </w:pPr>
      <w:rPr>
        <w:rFonts w:cs="Times New Roman"/>
        <w:b/>
        <w:color w:val="auto"/>
      </w:rPr>
    </w:lvl>
    <w:lvl w:ilvl="5">
      <w:start w:val="1"/>
      <w:numFmt w:val="decimal"/>
      <w:lvlText w:val="%1.%2.%3.%4.%5.%6."/>
      <w:lvlJc w:val="left"/>
      <w:pPr>
        <w:tabs>
          <w:tab w:val="num" w:pos="0"/>
        </w:tabs>
        <w:ind w:left="4985" w:hanging="1440"/>
      </w:pPr>
      <w:rPr>
        <w:rFonts w:cs="Times New Roman"/>
        <w:b/>
        <w:color w:val="auto"/>
      </w:rPr>
    </w:lvl>
    <w:lvl w:ilvl="6">
      <w:start w:val="1"/>
      <w:numFmt w:val="decimal"/>
      <w:lvlText w:val="%1.%2.%3.%4.%5.%6.%7."/>
      <w:lvlJc w:val="left"/>
      <w:pPr>
        <w:tabs>
          <w:tab w:val="num" w:pos="0"/>
        </w:tabs>
        <w:ind w:left="5694" w:hanging="1440"/>
      </w:pPr>
      <w:rPr>
        <w:rFonts w:cs="Times New Roman"/>
        <w:b/>
        <w:color w:val="auto"/>
      </w:rPr>
    </w:lvl>
    <w:lvl w:ilvl="7">
      <w:start w:val="1"/>
      <w:numFmt w:val="decimal"/>
      <w:lvlText w:val="%1.%2.%3.%4.%5.%6.%7.%8."/>
      <w:lvlJc w:val="left"/>
      <w:pPr>
        <w:tabs>
          <w:tab w:val="num" w:pos="0"/>
        </w:tabs>
        <w:ind w:left="6763" w:hanging="1800"/>
      </w:pPr>
      <w:rPr>
        <w:rFonts w:cs="Times New Roman"/>
        <w:b/>
        <w:color w:val="auto"/>
      </w:rPr>
    </w:lvl>
    <w:lvl w:ilvl="8">
      <w:start w:val="1"/>
      <w:numFmt w:val="decimal"/>
      <w:lvlText w:val="%1.%2.%3.%4.%5.%6.%7.%8.%9."/>
      <w:lvlJc w:val="left"/>
      <w:pPr>
        <w:tabs>
          <w:tab w:val="num" w:pos="0"/>
        </w:tabs>
        <w:ind w:left="7832" w:hanging="2160"/>
      </w:pPr>
      <w:rPr>
        <w:rFonts w:cs="Times New Roman"/>
        <w:b/>
        <w:color w:val="auto"/>
      </w:rPr>
    </w:lvl>
  </w:abstractNum>
  <w:abstractNum w:abstractNumId="22">
    <w:nsid w:val="00000019"/>
    <w:multiLevelType w:val="singleLevel"/>
    <w:tmpl w:val="00000019"/>
    <w:name w:val="WW8Num44"/>
    <w:lvl w:ilvl="0">
      <w:numFmt w:val="bullet"/>
      <w:lvlText w:val="-"/>
      <w:lvlJc w:val="left"/>
      <w:pPr>
        <w:tabs>
          <w:tab w:val="num" w:pos="0"/>
        </w:tabs>
        <w:ind w:left="2136" w:hanging="360"/>
      </w:pPr>
      <w:rPr>
        <w:rFonts w:ascii="Times New Roman" w:hAnsi="Times New Roman"/>
      </w:rPr>
    </w:lvl>
  </w:abstractNum>
  <w:abstractNum w:abstractNumId="23">
    <w:nsid w:val="0000001A"/>
    <w:multiLevelType w:val="singleLevel"/>
    <w:tmpl w:val="0000001A"/>
    <w:name w:val="WW8Num46"/>
    <w:lvl w:ilvl="0">
      <w:start w:val="1"/>
      <w:numFmt w:val="bullet"/>
      <w:lvlText w:val=""/>
      <w:lvlJc w:val="left"/>
      <w:pPr>
        <w:tabs>
          <w:tab w:val="num" w:pos="0"/>
        </w:tabs>
        <w:ind w:left="360" w:hanging="360"/>
      </w:pPr>
      <w:rPr>
        <w:rFonts w:ascii="Symbol" w:hAnsi="Symbol"/>
      </w:rPr>
    </w:lvl>
  </w:abstractNum>
  <w:abstractNum w:abstractNumId="24">
    <w:nsid w:val="0000001C"/>
    <w:multiLevelType w:val="singleLevel"/>
    <w:tmpl w:val="0000001C"/>
    <w:name w:val="WW8Num48"/>
    <w:lvl w:ilvl="0">
      <w:start w:val="1"/>
      <w:numFmt w:val="bullet"/>
      <w:lvlText w:val=""/>
      <w:lvlJc w:val="left"/>
      <w:pPr>
        <w:tabs>
          <w:tab w:val="num" w:pos="0"/>
        </w:tabs>
        <w:ind w:left="360" w:hanging="360"/>
      </w:pPr>
      <w:rPr>
        <w:rFonts w:ascii="Symbol" w:hAnsi="Symbol"/>
      </w:rPr>
    </w:lvl>
  </w:abstractNum>
  <w:abstractNum w:abstractNumId="25">
    <w:nsid w:val="0000001D"/>
    <w:multiLevelType w:val="singleLevel"/>
    <w:tmpl w:val="0000001D"/>
    <w:name w:val="WW8Num49"/>
    <w:lvl w:ilvl="0">
      <w:start w:val="1"/>
      <w:numFmt w:val="bullet"/>
      <w:lvlText w:val=""/>
      <w:lvlJc w:val="left"/>
      <w:pPr>
        <w:tabs>
          <w:tab w:val="num" w:pos="0"/>
        </w:tabs>
        <w:ind w:left="720" w:hanging="360"/>
      </w:pPr>
      <w:rPr>
        <w:rFonts w:ascii="Symbol" w:hAnsi="Symbol"/>
      </w:rPr>
    </w:lvl>
  </w:abstractNum>
  <w:abstractNum w:abstractNumId="26">
    <w:nsid w:val="0000001E"/>
    <w:multiLevelType w:val="singleLevel"/>
    <w:tmpl w:val="0000001E"/>
    <w:name w:val="WW8Num50"/>
    <w:lvl w:ilvl="0">
      <w:start w:val="1"/>
      <w:numFmt w:val="bullet"/>
      <w:lvlText w:val=""/>
      <w:lvlJc w:val="left"/>
      <w:pPr>
        <w:tabs>
          <w:tab w:val="num" w:pos="0"/>
        </w:tabs>
        <w:ind w:left="720" w:hanging="360"/>
      </w:pPr>
      <w:rPr>
        <w:rFonts w:ascii="Symbol" w:hAnsi="Symbol"/>
      </w:rPr>
    </w:lvl>
  </w:abstractNum>
  <w:abstractNum w:abstractNumId="27">
    <w:nsid w:val="0000001F"/>
    <w:multiLevelType w:val="singleLevel"/>
    <w:tmpl w:val="0000001F"/>
    <w:name w:val="WW8Num53"/>
    <w:lvl w:ilvl="0">
      <w:start w:val="1"/>
      <w:numFmt w:val="bullet"/>
      <w:lvlText w:val=""/>
      <w:lvlJc w:val="left"/>
      <w:pPr>
        <w:tabs>
          <w:tab w:val="num" w:pos="0"/>
        </w:tabs>
        <w:ind w:left="720" w:hanging="360"/>
      </w:pPr>
      <w:rPr>
        <w:rFonts w:ascii="Symbol" w:hAnsi="Symbol"/>
      </w:rPr>
    </w:lvl>
  </w:abstractNum>
  <w:abstractNum w:abstractNumId="28">
    <w:nsid w:val="00000020"/>
    <w:multiLevelType w:val="singleLevel"/>
    <w:tmpl w:val="00000020"/>
    <w:name w:val="WW8Num54"/>
    <w:lvl w:ilvl="0">
      <w:start w:val="1"/>
      <w:numFmt w:val="bullet"/>
      <w:lvlText w:val=""/>
      <w:lvlJc w:val="left"/>
      <w:pPr>
        <w:tabs>
          <w:tab w:val="num" w:pos="0"/>
        </w:tabs>
        <w:ind w:left="720" w:hanging="360"/>
      </w:pPr>
      <w:rPr>
        <w:rFonts w:ascii="Symbol" w:hAnsi="Symbol"/>
      </w:rPr>
    </w:lvl>
  </w:abstractNum>
  <w:abstractNum w:abstractNumId="29">
    <w:nsid w:val="00000021"/>
    <w:multiLevelType w:val="singleLevel"/>
    <w:tmpl w:val="00000021"/>
    <w:name w:val="WW8Num56"/>
    <w:lvl w:ilvl="0">
      <w:start w:val="1"/>
      <w:numFmt w:val="bullet"/>
      <w:lvlText w:val=""/>
      <w:lvlJc w:val="left"/>
      <w:pPr>
        <w:tabs>
          <w:tab w:val="num" w:pos="0"/>
        </w:tabs>
        <w:ind w:left="360" w:hanging="360"/>
      </w:pPr>
      <w:rPr>
        <w:rFonts w:ascii="Symbol" w:hAnsi="Symbol"/>
      </w:rPr>
    </w:lvl>
  </w:abstractNum>
  <w:abstractNum w:abstractNumId="30">
    <w:nsid w:val="00000022"/>
    <w:multiLevelType w:val="singleLevel"/>
    <w:tmpl w:val="00000022"/>
    <w:name w:val="WW8Num57"/>
    <w:lvl w:ilvl="0">
      <w:start w:val="1"/>
      <w:numFmt w:val="bullet"/>
      <w:lvlText w:val=""/>
      <w:lvlJc w:val="left"/>
      <w:pPr>
        <w:tabs>
          <w:tab w:val="num" w:pos="0"/>
        </w:tabs>
        <w:ind w:left="720" w:hanging="360"/>
      </w:pPr>
      <w:rPr>
        <w:rFonts w:ascii="Symbol" w:hAnsi="Symbol"/>
      </w:rPr>
    </w:lvl>
  </w:abstractNum>
  <w:abstractNum w:abstractNumId="31">
    <w:nsid w:val="00000024"/>
    <w:multiLevelType w:val="singleLevel"/>
    <w:tmpl w:val="00000024"/>
    <w:name w:val="WW8Num59"/>
    <w:lvl w:ilvl="0">
      <w:start w:val="1"/>
      <w:numFmt w:val="bullet"/>
      <w:lvlText w:val=""/>
      <w:lvlJc w:val="left"/>
      <w:pPr>
        <w:tabs>
          <w:tab w:val="num" w:pos="0"/>
        </w:tabs>
        <w:ind w:left="360" w:hanging="360"/>
      </w:pPr>
      <w:rPr>
        <w:rFonts w:ascii="Symbol" w:hAnsi="Symbol"/>
      </w:rPr>
    </w:lvl>
  </w:abstractNum>
  <w:abstractNum w:abstractNumId="32">
    <w:nsid w:val="00000025"/>
    <w:multiLevelType w:val="singleLevel"/>
    <w:tmpl w:val="00000025"/>
    <w:name w:val="WW8Num61"/>
    <w:lvl w:ilvl="0">
      <w:start w:val="1"/>
      <w:numFmt w:val="bullet"/>
      <w:lvlText w:val=""/>
      <w:lvlJc w:val="left"/>
      <w:pPr>
        <w:tabs>
          <w:tab w:val="num" w:pos="0"/>
        </w:tabs>
        <w:ind w:left="720" w:hanging="360"/>
      </w:pPr>
      <w:rPr>
        <w:rFonts w:ascii="Symbol" w:hAnsi="Symbol"/>
      </w:rPr>
    </w:lvl>
  </w:abstractNum>
  <w:abstractNum w:abstractNumId="33">
    <w:nsid w:val="00000026"/>
    <w:multiLevelType w:val="singleLevel"/>
    <w:tmpl w:val="00000026"/>
    <w:name w:val="WW8Num62"/>
    <w:lvl w:ilvl="0">
      <w:start w:val="1"/>
      <w:numFmt w:val="bullet"/>
      <w:lvlText w:val=""/>
      <w:lvlJc w:val="left"/>
      <w:pPr>
        <w:tabs>
          <w:tab w:val="num" w:pos="0"/>
        </w:tabs>
        <w:ind w:left="720" w:hanging="360"/>
      </w:pPr>
      <w:rPr>
        <w:rFonts w:ascii="Symbol" w:hAnsi="Symbol"/>
      </w:rPr>
    </w:lvl>
  </w:abstractNum>
  <w:abstractNum w:abstractNumId="34">
    <w:nsid w:val="00000027"/>
    <w:multiLevelType w:val="singleLevel"/>
    <w:tmpl w:val="00000027"/>
    <w:name w:val="WW8Num63"/>
    <w:lvl w:ilvl="0">
      <w:start w:val="1"/>
      <w:numFmt w:val="decimal"/>
      <w:lvlText w:val="%1."/>
      <w:lvlJc w:val="left"/>
      <w:pPr>
        <w:tabs>
          <w:tab w:val="num" w:pos="360"/>
        </w:tabs>
        <w:ind w:left="360" w:hanging="360"/>
      </w:pPr>
      <w:rPr>
        <w:rFonts w:cs="Times New Roman"/>
      </w:rPr>
    </w:lvl>
  </w:abstractNum>
  <w:abstractNum w:abstractNumId="35">
    <w:nsid w:val="00000029"/>
    <w:multiLevelType w:val="multilevel"/>
    <w:tmpl w:val="4DBED9AA"/>
    <w:name w:val="WW8Num65"/>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2280" w:hanging="720"/>
      </w:pPr>
      <w:rPr>
        <w:rFonts w:cs="Times New Roman"/>
      </w:rPr>
    </w:lvl>
    <w:lvl w:ilvl="2">
      <w:start w:val="1"/>
      <w:numFmt w:val="decimal"/>
      <w:lvlText w:val="%1.%2.%3."/>
      <w:lvlJc w:val="left"/>
      <w:pPr>
        <w:tabs>
          <w:tab w:val="num" w:pos="0"/>
        </w:tabs>
        <w:ind w:left="3578" w:hanging="720"/>
      </w:pPr>
      <w:rPr>
        <w:rFonts w:cs="Times New Roman"/>
      </w:rPr>
    </w:lvl>
    <w:lvl w:ilvl="3">
      <w:start w:val="1"/>
      <w:numFmt w:val="decimal"/>
      <w:lvlText w:val="%1.%2.%3.%4."/>
      <w:lvlJc w:val="left"/>
      <w:pPr>
        <w:tabs>
          <w:tab w:val="num" w:pos="0"/>
        </w:tabs>
        <w:ind w:left="5367" w:hanging="1080"/>
      </w:pPr>
      <w:rPr>
        <w:rFonts w:cs="Times New Roman"/>
      </w:rPr>
    </w:lvl>
    <w:lvl w:ilvl="4">
      <w:start w:val="1"/>
      <w:numFmt w:val="decimal"/>
      <w:lvlText w:val="%1.%2.%3.%4.%5."/>
      <w:lvlJc w:val="left"/>
      <w:pPr>
        <w:tabs>
          <w:tab w:val="num" w:pos="0"/>
        </w:tabs>
        <w:ind w:left="6796" w:hanging="1080"/>
      </w:pPr>
      <w:rPr>
        <w:rFonts w:cs="Times New Roman"/>
      </w:rPr>
    </w:lvl>
    <w:lvl w:ilvl="5">
      <w:start w:val="1"/>
      <w:numFmt w:val="decimal"/>
      <w:lvlText w:val="%1.%2.%3.%4.%5.%6."/>
      <w:lvlJc w:val="left"/>
      <w:pPr>
        <w:tabs>
          <w:tab w:val="num" w:pos="0"/>
        </w:tabs>
        <w:ind w:left="8585" w:hanging="1440"/>
      </w:pPr>
      <w:rPr>
        <w:rFonts w:cs="Times New Roman"/>
      </w:rPr>
    </w:lvl>
    <w:lvl w:ilvl="6">
      <w:start w:val="1"/>
      <w:numFmt w:val="decimal"/>
      <w:lvlText w:val="%1.%2.%3.%4.%5.%6.%7."/>
      <w:lvlJc w:val="left"/>
      <w:pPr>
        <w:tabs>
          <w:tab w:val="num" w:pos="0"/>
        </w:tabs>
        <w:ind w:left="10014" w:hanging="1440"/>
      </w:pPr>
      <w:rPr>
        <w:rFonts w:cs="Times New Roman"/>
      </w:rPr>
    </w:lvl>
    <w:lvl w:ilvl="7">
      <w:start w:val="1"/>
      <w:numFmt w:val="decimal"/>
      <w:lvlText w:val="%1.%2.%3.%4.%5.%6.%7.%8."/>
      <w:lvlJc w:val="left"/>
      <w:pPr>
        <w:tabs>
          <w:tab w:val="num" w:pos="0"/>
        </w:tabs>
        <w:ind w:left="11803" w:hanging="1800"/>
      </w:pPr>
      <w:rPr>
        <w:rFonts w:cs="Times New Roman"/>
      </w:rPr>
    </w:lvl>
    <w:lvl w:ilvl="8">
      <w:start w:val="1"/>
      <w:numFmt w:val="decimal"/>
      <w:lvlText w:val="%1.%2.%3.%4.%5.%6.%7.%8.%9."/>
      <w:lvlJc w:val="left"/>
      <w:pPr>
        <w:tabs>
          <w:tab w:val="num" w:pos="0"/>
        </w:tabs>
        <w:ind w:left="13592" w:hanging="2160"/>
      </w:pPr>
      <w:rPr>
        <w:rFonts w:cs="Times New Roman"/>
      </w:rPr>
    </w:lvl>
  </w:abstractNum>
  <w:abstractNum w:abstractNumId="36">
    <w:nsid w:val="0000002A"/>
    <w:multiLevelType w:val="singleLevel"/>
    <w:tmpl w:val="0000002A"/>
    <w:name w:val="WW8Num66"/>
    <w:lvl w:ilvl="0">
      <w:start w:val="1"/>
      <w:numFmt w:val="bullet"/>
      <w:lvlText w:val=""/>
      <w:lvlJc w:val="left"/>
      <w:pPr>
        <w:tabs>
          <w:tab w:val="num" w:pos="0"/>
        </w:tabs>
        <w:ind w:left="360" w:hanging="360"/>
      </w:pPr>
      <w:rPr>
        <w:rFonts w:ascii="Symbol" w:hAnsi="Symbol"/>
      </w:rPr>
    </w:lvl>
  </w:abstractNum>
  <w:abstractNum w:abstractNumId="37">
    <w:nsid w:val="0000002B"/>
    <w:multiLevelType w:val="singleLevel"/>
    <w:tmpl w:val="0000002B"/>
    <w:name w:val="WW8Num67"/>
    <w:lvl w:ilvl="0">
      <w:start w:val="1"/>
      <w:numFmt w:val="bullet"/>
      <w:lvlText w:val=""/>
      <w:lvlJc w:val="left"/>
      <w:pPr>
        <w:tabs>
          <w:tab w:val="num" w:pos="0"/>
        </w:tabs>
        <w:ind w:left="720" w:hanging="360"/>
      </w:pPr>
      <w:rPr>
        <w:rFonts w:ascii="Symbol" w:hAnsi="Symbol"/>
      </w:rPr>
    </w:lvl>
  </w:abstractNum>
  <w:abstractNum w:abstractNumId="38">
    <w:nsid w:val="0000002C"/>
    <w:multiLevelType w:val="singleLevel"/>
    <w:tmpl w:val="0000002C"/>
    <w:name w:val="WW8Num68"/>
    <w:lvl w:ilvl="0">
      <w:start w:val="1"/>
      <w:numFmt w:val="bullet"/>
      <w:lvlText w:val=""/>
      <w:lvlJc w:val="left"/>
      <w:pPr>
        <w:tabs>
          <w:tab w:val="num" w:pos="0"/>
        </w:tabs>
        <w:ind w:left="720" w:hanging="360"/>
      </w:pPr>
      <w:rPr>
        <w:rFonts w:ascii="Symbol" w:hAnsi="Symbol"/>
      </w:rPr>
    </w:lvl>
  </w:abstractNum>
  <w:abstractNum w:abstractNumId="39">
    <w:nsid w:val="0000002D"/>
    <w:multiLevelType w:val="singleLevel"/>
    <w:tmpl w:val="0000002D"/>
    <w:name w:val="WW8Num71"/>
    <w:lvl w:ilvl="0">
      <w:start w:val="1"/>
      <w:numFmt w:val="bullet"/>
      <w:lvlText w:val=""/>
      <w:lvlJc w:val="left"/>
      <w:pPr>
        <w:tabs>
          <w:tab w:val="num" w:pos="0"/>
        </w:tabs>
        <w:ind w:left="720" w:hanging="360"/>
      </w:pPr>
      <w:rPr>
        <w:rFonts w:ascii="Symbol" w:hAnsi="Symbol"/>
      </w:rPr>
    </w:lvl>
  </w:abstractNum>
  <w:abstractNum w:abstractNumId="40">
    <w:nsid w:val="0000002E"/>
    <w:multiLevelType w:val="singleLevel"/>
    <w:tmpl w:val="0000002E"/>
    <w:name w:val="WW8Num72"/>
    <w:lvl w:ilvl="0">
      <w:start w:val="1"/>
      <w:numFmt w:val="bullet"/>
      <w:lvlText w:val=""/>
      <w:lvlJc w:val="left"/>
      <w:pPr>
        <w:tabs>
          <w:tab w:val="num" w:pos="0"/>
        </w:tabs>
        <w:ind w:left="720" w:hanging="360"/>
      </w:pPr>
      <w:rPr>
        <w:rFonts w:ascii="Symbol" w:hAnsi="Symbol"/>
      </w:rPr>
    </w:lvl>
  </w:abstractNum>
  <w:abstractNum w:abstractNumId="41">
    <w:nsid w:val="0000002F"/>
    <w:multiLevelType w:val="singleLevel"/>
    <w:tmpl w:val="0000002F"/>
    <w:name w:val="WW8Num73"/>
    <w:lvl w:ilvl="0">
      <w:start w:val="1"/>
      <w:numFmt w:val="bullet"/>
      <w:lvlText w:val=""/>
      <w:lvlJc w:val="left"/>
      <w:pPr>
        <w:tabs>
          <w:tab w:val="num" w:pos="0"/>
        </w:tabs>
        <w:ind w:left="720" w:hanging="360"/>
      </w:pPr>
      <w:rPr>
        <w:rFonts w:ascii="Symbol" w:hAnsi="Symbol"/>
        <w:sz w:val="18"/>
      </w:rPr>
    </w:lvl>
  </w:abstractNum>
  <w:abstractNum w:abstractNumId="42">
    <w:nsid w:val="00000030"/>
    <w:multiLevelType w:val="singleLevel"/>
    <w:tmpl w:val="00000030"/>
    <w:name w:val="WW8Num74"/>
    <w:lvl w:ilvl="0">
      <w:start w:val="1"/>
      <w:numFmt w:val="decimal"/>
      <w:lvlText w:val="%1."/>
      <w:lvlJc w:val="left"/>
      <w:pPr>
        <w:tabs>
          <w:tab w:val="num" w:pos="0"/>
        </w:tabs>
        <w:ind w:left="720" w:hanging="360"/>
      </w:pPr>
      <w:rPr>
        <w:rFonts w:cs="Times New Roman"/>
      </w:rPr>
    </w:lvl>
  </w:abstractNum>
  <w:abstractNum w:abstractNumId="43">
    <w:nsid w:val="00000031"/>
    <w:multiLevelType w:val="multilevel"/>
    <w:tmpl w:val="00000031"/>
    <w:name w:val="WW8Num75"/>
    <w:lvl w:ilvl="0">
      <w:start w:val="1"/>
      <w:numFmt w:val="bullet"/>
      <w:lvlText w:val="•"/>
      <w:lvlJc w:val="left"/>
      <w:pPr>
        <w:tabs>
          <w:tab w:val="num" w:pos="720"/>
        </w:tabs>
        <w:ind w:left="720" w:hanging="360"/>
      </w:pPr>
      <w:rPr>
        <w:rFonts w:ascii="Arial" w:hAnsi="Arial"/>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44">
    <w:nsid w:val="00000032"/>
    <w:multiLevelType w:val="singleLevel"/>
    <w:tmpl w:val="00000032"/>
    <w:name w:val="WW8Num78"/>
    <w:lvl w:ilvl="0">
      <w:start w:val="1"/>
      <w:numFmt w:val="bullet"/>
      <w:lvlText w:val=""/>
      <w:lvlJc w:val="left"/>
      <w:pPr>
        <w:tabs>
          <w:tab w:val="num" w:pos="0"/>
        </w:tabs>
        <w:ind w:left="720" w:hanging="360"/>
      </w:pPr>
      <w:rPr>
        <w:rFonts w:ascii="Symbol" w:hAnsi="Symbol"/>
      </w:rPr>
    </w:lvl>
  </w:abstractNum>
  <w:abstractNum w:abstractNumId="45">
    <w:nsid w:val="00000033"/>
    <w:multiLevelType w:val="singleLevel"/>
    <w:tmpl w:val="00000033"/>
    <w:name w:val="WW8Num79"/>
    <w:lvl w:ilvl="0">
      <w:start w:val="1"/>
      <w:numFmt w:val="bullet"/>
      <w:lvlText w:val=""/>
      <w:lvlJc w:val="left"/>
      <w:pPr>
        <w:tabs>
          <w:tab w:val="num" w:pos="0"/>
        </w:tabs>
        <w:ind w:left="720" w:hanging="360"/>
      </w:pPr>
      <w:rPr>
        <w:rFonts w:ascii="Symbol" w:hAnsi="Symbol"/>
      </w:rPr>
    </w:lvl>
  </w:abstractNum>
  <w:abstractNum w:abstractNumId="46">
    <w:nsid w:val="00000034"/>
    <w:multiLevelType w:val="singleLevel"/>
    <w:tmpl w:val="00000034"/>
    <w:name w:val="WW8Num80"/>
    <w:lvl w:ilvl="0">
      <w:start w:val="1"/>
      <w:numFmt w:val="bullet"/>
      <w:lvlText w:val=""/>
      <w:lvlJc w:val="left"/>
      <w:pPr>
        <w:tabs>
          <w:tab w:val="num" w:pos="0"/>
        </w:tabs>
        <w:ind w:left="720" w:hanging="360"/>
      </w:pPr>
      <w:rPr>
        <w:rFonts w:ascii="Symbol" w:hAnsi="Symbol"/>
      </w:rPr>
    </w:lvl>
  </w:abstractNum>
  <w:abstractNum w:abstractNumId="47">
    <w:nsid w:val="00000035"/>
    <w:multiLevelType w:val="singleLevel"/>
    <w:tmpl w:val="00000035"/>
    <w:name w:val="WW8Num81"/>
    <w:lvl w:ilvl="0">
      <w:start w:val="1"/>
      <w:numFmt w:val="bullet"/>
      <w:lvlText w:val=""/>
      <w:lvlJc w:val="left"/>
      <w:pPr>
        <w:tabs>
          <w:tab w:val="num" w:pos="0"/>
        </w:tabs>
        <w:ind w:left="720" w:hanging="360"/>
      </w:pPr>
      <w:rPr>
        <w:rFonts w:ascii="Symbol" w:hAnsi="Symbol"/>
      </w:rPr>
    </w:lvl>
  </w:abstractNum>
  <w:abstractNum w:abstractNumId="48">
    <w:nsid w:val="00000036"/>
    <w:multiLevelType w:val="singleLevel"/>
    <w:tmpl w:val="00000036"/>
    <w:name w:val="WW8Num82"/>
    <w:lvl w:ilvl="0">
      <w:start w:val="1"/>
      <w:numFmt w:val="bullet"/>
      <w:lvlText w:val=""/>
      <w:lvlJc w:val="left"/>
      <w:pPr>
        <w:tabs>
          <w:tab w:val="num" w:pos="0"/>
        </w:tabs>
        <w:ind w:left="720" w:hanging="360"/>
      </w:pPr>
      <w:rPr>
        <w:rFonts w:ascii="Symbol" w:hAnsi="Symbol"/>
      </w:rPr>
    </w:lvl>
  </w:abstractNum>
  <w:abstractNum w:abstractNumId="49">
    <w:nsid w:val="00000037"/>
    <w:multiLevelType w:val="multilevel"/>
    <w:tmpl w:val="00000037"/>
    <w:name w:val="WW8Num83"/>
    <w:lvl w:ilvl="0">
      <w:start w:val="3"/>
      <w:numFmt w:val="decimal"/>
      <w:lvlText w:val="%1."/>
      <w:lvlJc w:val="left"/>
      <w:pPr>
        <w:tabs>
          <w:tab w:val="num" w:pos="0"/>
        </w:tabs>
        <w:ind w:left="390" w:hanging="390"/>
      </w:pPr>
      <w:rPr>
        <w:rFonts w:cs="Times New Roman"/>
        <w:b/>
        <w:color w:val="auto"/>
      </w:rPr>
    </w:lvl>
    <w:lvl w:ilvl="1">
      <w:start w:val="1"/>
      <w:numFmt w:val="decimal"/>
      <w:lvlText w:val="%1.%2."/>
      <w:lvlJc w:val="left"/>
      <w:pPr>
        <w:tabs>
          <w:tab w:val="num" w:pos="0"/>
        </w:tabs>
        <w:ind w:left="1429" w:hanging="720"/>
      </w:pPr>
      <w:rPr>
        <w:rFonts w:cs="Times New Roman"/>
        <w:b/>
        <w:color w:val="auto"/>
      </w:rPr>
    </w:lvl>
    <w:lvl w:ilvl="2">
      <w:start w:val="1"/>
      <w:numFmt w:val="decimal"/>
      <w:lvlText w:val="%1.%2.%3."/>
      <w:lvlJc w:val="left"/>
      <w:pPr>
        <w:tabs>
          <w:tab w:val="num" w:pos="0"/>
        </w:tabs>
        <w:ind w:left="2138" w:hanging="720"/>
      </w:pPr>
      <w:rPr>
        <w:rFonts w:cs="Times New Roman"/>
        <w:b/>
        <w:color w:val="auto"/>
      </w:rPr>
    </w:lvl>
    <w:lvl w:ilvl="3">
      <w:start w:val="1"/>
      <w:numFmt w:val="decimal"/>
      <w:lvlText w:val="%1.%2.%3.%4."/>
      <w:lvlJc w:val="left"/>
      <w:pPr>
        <w:tabs>
          <w:tab w:val="num" w:pos="0"/>
        </w:tabs>
        <w:ind w:left="3207" w:hanging="1080"/>
      </w:pPr>
      <w:rPr>
        <w:rFonts w:cs="Times New Roman"/>
        <w:b/>
        <w:color w:val="auto"/>
      </w:rPr>
    </w:lvl>
    <w:lvl w:ilvl="4">
      <w:start w:val="1"/>
      <w:numFmt w:val="decimal"/>
      <w:lvlText w:val="%1.%2.%3.%4.%5."/>
      <w:lvlJc w:val="left"/>
      <w:pPr>
        <w:tabs>
          <w:tab w:val="num" w:pos="0"/>
        </w:tabs>
        <w:ind w:left="3916" w:hanging="1080"/>
      </w:pPr>
      <w:rPr>
        <w:rFonts w:cs="Times New Roman"/>
        <w:b/>
        <w:color w:val="auto"/>
      </w:rPr>
    </w:lvl>
    <w:lvl w:ilvl="5">
      <w:start w:val="1"/>
      <w:numFmt w:val="decimal"/>
      <w:lvlText w:val="%1.%2.%3.%4.%5.%6."/>
      <w:lvlJc w:val="left"/>
      <w:pPr>
        <w:tabs>
          <w:tab w:val="num" w:pos="0"/>
        </w:tabs>
        <w:ind w:left="4985" w:hanging="1440"/>
      </w:pPr>
      <w:rPr>
        <w:rFonts w:cs="Times New Roman"/>
        <w:b/>
        <w:color w:val="auto"/>
      </w:rPr>
    </w:lvl>
    <w:lvl w:ilvl="6">
      <w:start w:val="1"/>
      <w:numFmt w:val="decimal"/>
      <w:lvlText w:val="%1.%2.%3.%4.%5.%6.%7."/>
      <w:lvlJc w:val="left"/>
      <w:pPr>
        <w:tabs>
          <w:tab w:val="num" w:pos="0"/>
        </w:tabs>
        <w:ind w:left="5694" w:hanging="1440"/>
      </w:pPr>
      <w:rPr>
        <w:rFonts w:cs="Times New Roman"/>
        <w:b/>
        <w:color w:val="auto"/>
      </w:rPr>
    </w:lvl>
    <w:lvl w:ilvl="7">
      <w:start w:val="1"/>
      <w:numFmt w:val="decimal"/>
      <w:lvlText w:val="%1.%2.%3.%4.%5.%6.%7.%8."/>
      <w:lvlJc w:val="left"/>
      <w:pPr>
        <w:tabs>
          <w:tab w:val="num" w:pos="0"/>
        </w:tabs>
        <w:ind w:left="6763" w:hanging="1800"/>
      </w:pPr>
      <w:rPr>
        <w:rFonts w:cs="Times New Roman"/>
        <w:b/>
        <w:color w:val="auto"/>
      </w:rPr>
    </w:lvl>
    <w:lvl w:ilvl="8">
      <w:start w:val="1"/>
      <w:numFmt w:val="decimal"/>
      <w:lvlText w:val="%1.%2.%3.%4.%5.%6.%7.%8.%9."/>
      <w:lvlJc w:val="left"/>
      <w:pPr>
        <w:tabs>
          <w:tab w:val="num" w:pos="0"/>
        </w:tabs>
        <w:ind w:left="7832" w:hanging="2160"/>
      </w:pPr>
      <w:rPr>
        <w:rFonts w:cs="Times New Roman"/>
        <w:b/>
        <w:color w:val="auto"/>
      </w:rPr>
    </w:lvl>
  </w:abstractNum>
  <w:abstractNum w:abstractNumId="50">
    <w:nsid w:val="00000038"/>
    <w:multiLevelType w:val="singleLevel"/>
    <w:tmpl w:val="00000038"/>
    <w:name w:val="WW8Num84"/>
    <w:lvl w:ilvl="0">
      <w:numFmt w:val="bullet"/>
      <w:lvlText w:val="-"/>
      <w:lvlJc w:val="left"/>
      <w:pPr>
        <w:tabs>
          <w:tab w:val="num" w:pos="0"/>
        </w:tabs>
        <w:ind w:left="1440" w:hanging="360"/>
      </w:pPr>
      <w:rPr>
        <w:rFonts w:ascii="Times New Roman" w:hAnsi="Times New Roman"/>
      </w:rPr>
    </w:lvl>
  </w:abstractNum>
  <w:abstractNum w:abstractNumId="51">
    <w:nsid w:val="00000039"/>
    <w:multiLevelType w:val="singleLevel"/>
    <w:tmpl w:val="00000039"/>
    <w:name w:val="WW8Num85"/>
    <w:lvl w:ilvl="0">
      <w:start w:val="1"/>
      <w:numFmt w:val="lowerLetter"/>
      <w:lvlText w:val="%1)"/>
      <w:lvlJc w:val="left"/>
      <w:pPr>
        <w:tabs>
          <w:tab w:val="num" w:pos="0"/>
        </w:tabs>
        <w:ind w:left="720" w:hanging="360"/>
      </w:pPr>
      <w:rPr>
        <w:rFonts w:cs="Times New Roman"/>
      </w:rPr>
    </w:lvl>
  </w:abstractNum>
  <w:abstractNum w:abstractNumId="52">
    <w:nsid w:val="0000003A"/>
    <w:multiLevelType w:val="singleLevel"/>
    <w:tmpl w:val="0000003A"/>
    <w:name w:val="WW8Num86"/>
    <w:lvl w:ilvl="0">
      <w:start w:val="1"/>
      <w:numFmt w:val="bullet"/>
      <w:lvlText w:val=""/>
      <w:lvlJc w:val="left"/>
      <w:pPr>
        <w:tabs>
          <w:tab w:val="num" w:pos="0"/>
        </w:tabs>
        <w:ind w:left="720" w:hanging="360"/>
      </w:pPr>
      <w:rPr>
        <w:rFonts w:ascii="Symbol" w:hAnsi="Symbol"/>
      </w:rPr>
    </w:lvl>
  </w:abstractNum>
  <w:abstractNum w:abstractNumId="53">
    <w:nsid w:val="0000003B"/>
    <w:multiLevelType w:val="singleLevel"/>
    <w:tmpl w:val="0000003B"/>
    <w:name w:val="WW8Num87"/>
    <w:lvl w:ilvl="0">
      <w:start w:val="1"/>
      <w:numFmt w:val="bullet"/>
      <w:lvlText w:val=""/>
      <w:lvlJc w:val="left"/>
      <w:pPr>
        <w:tabs>
          <w:tab w:val="num" w:pos="0"/>
        </w:tabs>
        <w:ind w:left="1440" w:hanging="360"/>
      </w:pPr>
      <w:rPr>
        <w:rFonts w:ascii="Symbol" w:hAnsi="Symbol"/>
      </w:rPr>
    </w:lvl>
  </w:abstractNum>
  <w:abstractNum w:abstractNumId="54">
    <w:nsid w:val="0000003C"/>
    <w:multiLevelType w:val="singleLevel"/>
    <w:tmpl w:val="0000003C"/>
    <w:name w:val="WW8Num88"/>
    <w:lvl w:ilvl="0">
      <w:start w:val="1"/>
      <w:numFmt w:val="decimal"/>
      <w:lvlText w:val="%1."/>
      <w:lvlJc w:val="left"/>
      <w:pPr>
        <w:tabs>
          <w:tab w:val="num" w:pos="0"/>
        </w:tabs>
        <w:ind w:left="1080" w:hanging="360"/>
      </w:pPr>
      <w:rPr>
        <w:rFonts w:cs="Times New Roman"/>
      </w:rPr>
    </w:lvl>
  </w:abstractNum>
  <w:abstractNum w:abstractNumId="55">
    <w:nsid w:val="0000003D"/>
    <w:multiLevelType w:val="singleLevel"/>
    <w:tmpl w:val="0000003D"/>
    <w:name w:val="WW8Num89"/>
    <w:lvl w:ilvl="0">
      <w:start w:val="1"/>
      <w:numFmt w:val="bullet"/>
      <w:lvlText w:val=""/>
      <w:lvlJc w:val="left"/>
      <w:pPr>
        <w:tabs>
          <w:tab w:val="num" w:pos="0"/>
        </w:tabs>
        <w:ind w:left="720" w:hanging="360"/>
      </w:pPr>
      <w:rPr>
        <w:rFonts w:ascii="Symbol" w:hAnsi="Symbol"/>
      </w:rPr>
    </w:lvl>
  </w:abstractNum>
  <w:abstractNum w:abstractNumId="56">
    <w:nsid w:val="0000003E"/>
    <w:multiLevelType w:val="singleLevel"/>
    <w:tmpl w:val="0000003E"/>
    <w:name w:val="WW8Num90"/>
    <w:lvl w:ilvl="0">
      <w:start w:val="1"/>
      <w:numFmt w:val="bullet"/>
      <w:lvlText w:val=""/>
      <w:lvlJc w:val="left"/>
      <w:pPr>
        <w:tabs>
          <w:tab w:val="num" w:pos="0"/>
        </w:tabs>
        <w:ind w:left="720" w:hanging="360"/>
      </w:pPr>
      <w:rPr>
        <w:rFonts w:ascii="Symbol" w:hAnsi="Symbol"/>
      </w:rPr>
    </w:lvl>
  </w:abstractNum>
  <w:abstractNum w:abstractNumId="57">
    <w:nsid w:val="0000003F"/>
    <w:multiLevelType w:val="singleLevel"/>
    <w:tmpl w:val="0000003F"/>
    <w:name w:val="WW8Num91"/>
    <w:lvl w:ilvl="0">
      <w:start w:val="1"/>
      <w:numFmt w:val="bullet"/>
      <w:lvlText w:val=""/>
      <w:lvlJc w:val="left"/>
      <w:pPr>
        <w:tabs>
          <w:tab w:val="num" w:pos="0"/>
        </w:tabs>
        <w:ind w:left="360" w:hanging="360"/>
      </w:pPr>
      <w:rPr>
        <w:rFonts w:ascii="Symbol" w:hAnsi="Symbol"/>
      </w:rPr>
    </w:lvl>
  </w:abstractNum>
  <w:abstractNum w:abstractNumId="58">
    <w:nsid w:val="00000040"/>
    <w:multiLevelType w:val="singleLevel"/>
    <w:tmpl w:val="00000040"/>
    <w:name w:val="WW8Num92"/>
    <w:lvl w:ilvl="0">
      <w:start w:val="1"/>
      <w:numFmt w:val="bullet"/>
      <w:lvlText w:val=""/>
      <w:lvlJc w:val="left"/>
      <w:pPr>
        <w:tabs>
          <w:tab w:val="num" w:pos="0"/>
        </w:tabs>
        <w:ind w:left="720" w:hanging="360"/>
      </w:pPr>
      <w:rPr>
        <w:rFonts w:ascii="Symbol" w:hAnsi="Symbol"/>
      </w:rPr>
    </w:lvl>
  </w:abstractNum>
  <w:abstractNum w:abstractNumId="59">
    <w:nsid w:val="00000041"/>
    <w:multiLevelType w:val="singleLevel"/>
    <w:tmpl w:val="00000041"/>
    <w:name w:val="WW8Num94"/>
    <w:lvl w:ilvl="0">
      <w:start w:val="1"/>
      <w:numFmt w:val="bullet"/>
      <w:lvlText w:val=""/>
      <w:lvlJc w:val="left"/>
      <w:pPr>
        <w:tabs>
          <w:tab w:val="num" w:pos="360"/>
        </w:tabs>
        <w:ind w:left="360" w:hanging="360"/>
      </w:pPr>
      <w:rPr>
        <w:rFonts w:ascii="Symbol" w:hAnsi="Symbol"/>
        <w:color w:val="auto"/>
      </w:rPr>
    </w:lvl>
  </w:abstractNum>
  <w:abstractNum w:abstractNumId="60">
    <w:nsid w:val="00000042"/>
    <w:multiLevelType w:val="singleLevel"/>
    <w:tmpl w:val="00000042"/>
    <w:name w:val="WW8Num95"/>
    <w:lvl w:ilvl="0">
      <w:start w:val="1"/>
      <w:numFmt w:val="bullet"/>
      <w:lvlText w:val=""/>
      <w:lvlJc w:val="left"/>
      <w:pPr>
        <w:tabs>
          <w:tab w:val="num" w:pos="0"/>
        </w:tabs>
        <w:ind w:left="720" w:hanging="360"/>
      </w:pPr>
      <w:rPr>
        <w:rFonts w:ascii="Symbol" w:hAnsi="Symbol"/>
        <w:sz w:val="18"/>
      </w:rPr>
    </w:lvl>
  </w:abstractNum>
  <w:abstractNum w:abstractNumId="61">
    <w:nsid w:val="00000043"/>
    <w:multiLevelType w:val="singleLevel"/>
    <w:tmpl w:val="00000043"/>
    <w:name w:val="WW8Num96"/>
    <w:lvl w:ilvl="0">
      <w:start w:val="1"/>
      <w:numFmt w:val="bullet"/>
      <w:lvlText w:val="•"/>
      <w:lvlJc w:val="left"/>
      <w:pPr>
        <w:tabs>
          <w:tab w:val="num" w:pos="0"/>
        </w:tabs>
        <w:ind w:left="1531" w:hanging="360"/>
      </w:pPr>
      <w:rPr>
        <w:rFonts w:ascii="Arial" w:hAnsi="Arial"/>
      </w:rPr>
    </w:lvl>
  </w:abstractNum>
  <w:abstractNum w:abstractNumId="62">
    <w:nsid w:val="00000044"/>
    <w:multiLevelType w:val="singleLevel"/>
    <w:tmpl w:val="00000044"/>
    <w:name w:val="WW8Num97"/>
    <w:lvl w:ilvl="0">
      <w:start w:val="1"/>
      <w:numFmt w:val="bullet"/>
      <w:lvlText w:val=""/>
      <w:lvlJc w:val="left"/>
      <w:pPr>
        <w:tabs>
          <w:tab w:val="num" w:pos="0"/>
        </w:tabs>
        <w:ind w:left="720" w:hanging="360"/>
      </w:pPr>
      <w:rPr>
        <w:rFonts w:ascii="Symbol" w:hAnsi="Symbol"/>
      </w:rPr>
    </w:lvl>
  </w:abstractNum>
  <w:abstractNum w:abstractNumId="63">
    <w:nsid w:val="00000045"/>
    <w:multiLevelType w:val="multilevel"/>
    <w:tmpl w:val="00000045"/>
    <w:name w:val="WW8Num9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4">
    <w:nsid w:val="00000047"/>
    <w:multiLevelType w:val="singleLevel"/>
    <w:tmpl w:val="00000047"/>
    <w:name w:val="WW8Num100"/>
    <w:lvl w:ilvl="0">
      <w:start w:val="1"/>
      <w:numFmt w:val="bullet"/>
      <w:lvlText w:val=""/>
      <w:lvlJc w:val="left"/>
      <w:pPr>
        <w:tabs>
          <w:tab w:val="num" w:pos="0"/>
        </w:tabs>
        <w:ind w:left="720" w:hanging="360"/>
      </w:pPr>
      <w:rPr>
        <w:rFonts w:ascii="Symbol" w:hAnsi="Symbol"/>
      </w:rPr>
    </w:lvl>
  </w:abstractNum>
  <w:abstractNum w:abstractNumId="65">
    <w:nsid w:val="00000048"/>
    <w:multiLevelType w:val="multilevel"/>
    <w:tmpl w:val="00000048"/>
    <w:name w:val="WW8Num10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6">
    <w:nsid w:val="00000049"/>
    <w:multiLevelType w:val="multilevel"/>
    <w:tmpl w:val="00000049"/>
    <w:name w:val="WW8Num10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7">
    <w:nsid w:val="0000004A"/>
    <w:multiLevelType w:val="singleLevel"/>
    <w:tmpl w:val="0000004A"/>
    <w:name w:val="WW8Num103"/>
    <w:lvl w:ilvl="0">
      <w:start w:val="1"/>
      <w:numFmt w:val="bullet"/>
      <w:lvlText w:val=""/>
      <w:lvlJc w:val="left"/>
      <w:pPr>
        <w:tabs>
          <w:tab w:val="num" w:pos="0"/>
        </w:tabs>
        <w:ind w:left="720" w:hanging="360"/>
      </w:pPr>
      <w:rPr>
        <w:rFonts w:ascii="Symbol" w:hAnsi="Symbol"/>
      </w:rPr>
    </w:lvl>
  </w:abstractNum>
  <w:abstractNum w:abstractNumId="68">
    <w:nsid w:val="0000004B"/>
    <w:multiLevelType w:val="multilevel"/>
    <w:tmpl w:val="0000004B"/>
    <w:name w:val="WW8Num105"/>
    <w:lvl w:ilvl="0">
      <w:start w:val="3"/>
      <w:numFmt w:val="decimal"/>
      <w:lvlText w:val="%1."/>
      <w:lvlJc w:val="left"/>
      <w:pPr>
        <w:tabs>
          <w:tab w:val="num" w:pos="0"/>
        </w:tabs>
        <w:ind w:left="390" w:hanging="390"/>
      </w:pPr>
      <w:rPr>
        <w:rFonts w:cs="Times New Roman"/>
      </w:rPr>
    </w:lvl>
    <w:lvl w:ilvl="1">
      <w:start w:val="1"/>
      <w:numFmt w:val="decimal"/>
      <w:lvlText w:val="%1.%2."/>
      <w:lvlJc w:val="left"/>
      <w:pPr>
        <w:tabs>
          <w:tab w:val="num" w:pos="0"/>
        </w:tabs>
        <w:ind w:left="862"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69">
    <w:nsid w:val="0000004C"/>
    <w:multiLevelType w:val="singleLevel"/>
    <w:tmpl w:val="0000004C"/>
    <w:name w:val="WW8Num106"/>
    <w:lvl w:ilvl="0">
      <w:start w:val="1"/>
      <w:numFmt w:val="bullet"/>
      <w:lvlText w:val=""/>
      <w:lvlJc w:val="left"/>
      <w:pPr>
        <w:tabs>
          <w:tab w:val="num" w:pos="0"/>
        </w:tabs>
        <w:ind w:left="720" w:hanging="360"/>
      </w:pPr>
      <w:rPr>
        <w:rFonts w:ascii="Symbol" w:hAnsi="Symbol"/>
        <w:sz w:val="18"/>
      </w:rPr>
    </w:lvl>
  </w:abstractNum>
  <w:abstractNum w:abstractNumId="70">
    <w:nsid w:val="0000004D"/>
    <w:multiLevelType w:val="singleLevel"/>
    <w:tmpl w:val="0000004D"/>
    <w:name w:val="WW8Num107"/>
    <w:lvl w:ilvl="0">
      <w:start w:val="1"/>
      <w:numFmt w:val="bullet"/>
      <w:lvlText w:val=""/>
      <w:lvlJc w:val="left"/>
      <w:pPr>
        <w:tabs>
          <w:tab w:val="num" w:pos="0"/>
        </w:tabs>
        <w:ind w:left="720" w:hanging="360"/>
      </w:pPr>
      <w:rPr>
        <w:rFonts w:ascii="Symbol" w:hAnsi="Symbol"/>
      </w:rPr>
    </w:lvl>
  </w:abstractNum>
  <w:abstractNum w:abstractNumId="71">
    <w:nsid w:val="0000004E"/>
    <w:multiLevelType w:val="singleLevel"/>
    <w:tmpl w:val="0000004E"/>
    <w:name w:val="WW8Num108"/>
    <w:lvl w:ilvl="0">
      <w:start w:val="1"/>
      <w:numFmt w:val="bullet"/>
      <w:lvlText w:val=""/>
      <w:lvlJc w:val="left"/>
      <w:pPr>
        <w:tabs>
          <w:tab w:val="num" w:pos="0"/>
        </w:tabs>
        <w:ind w:left="720" w:hanging="360"/>
      </w:pPr>
      <w:rPr>
        <w:rFonts w:ascii="Symbol" w:hAnsi="Symbol"/>
      </w:rPr>
    </w:lvl>
  </w:abstractNum>
  <w:abstractNum w:abstractNumId="72">
    <w:nsid w:val="0000004F"/>
    <w:multiLevelType w:val="singleLevel"/>
    <w:tmpl w:val="0000004F"/>
    <w:name w:val="WW8Num109"/>
    <w:lvl w:ilvl="0">
      <w:start w:val="1"/>
      <w:numFmt w:val="bullet"/>
      <w:lvlText w:val=""/>
      <w:lvlJc w:val="left"/>
      <w:pPr>
        <w:tabs>
          <w:tab w:val="num" w:pos="0"/>
        </w:tabs>
        <w:ind w:left="720" w:hanging="360"/>
      </w:pPr>
      <w:rPr>
        <w:rFonts w:ascii="Symbol" w:hAnsi="Symbol"/>
      </w:rPr>
    </w:lvl>
  </w:abstractNum>
  <w:abstractNum w:abstractNumId="73">
    <w:nsid w:val="00000050"/>
    <w:multiLevelType w:val="singleLevel"/>
    <w:tmpl w:val="00000050"/>
    <w:name w:val="WW8Num110"/>
    <w:lvl w:ilvl="0">
      <w:start w:val="1"/>
      <w:numFmt w:val="bullet"/>
      <w:lvlText w:val=""/>
      <w:lvlJc w:val="left"/>
      <w:pPr>
        <w:tabs>
          <w:tab w:val="num" w:pos="1068"/>
        </w:tabs>
        <w:ind w:left="1068" w:hanging="360"/>
      </w:pPr>
      <w:rPr>
        <w:rFonts w:ascii="Wingdings" w:hAnsi="Wingdings"/>
      </w:rPr>
    </w:lvl>
  </w:abstractNum>
  <w:abstractNum w:abstractNumId="74">
    <w:nsid w:val="00000051"/>
    <w:multiLevelType w:val="singleLevel"/>
    <w:tmpl w:val="00000051"/>
    <w:name w:val="WW8Num113"/>
    <w:lvl w:ilvl="0">
      <w:numFmt w:val="bullet"/>
      <w:lvlText w:val="-"/>
      <w:lvlJc w:val="left"/>
      <w:pPr>
        <w:tabs>
          <w:tab w:val="num" w:pos="0"/>
        </w:tabs>
        <w:ind w:left="720" w:hanging="360"/>
      </w:pPr>
      <w:rPr>
        <w:rFonts w:ascii="Times New Roman" w:hAnsi="Times New Roman"/>
      </w:rPr>
    </w:lvl>
  </w:abstractNum>
  <w:abstractNum w:abstractNumId="75">
    <w:nsid w:val="00000052"/>
    <w:multiLevelType w:val="multilevel"/>
    <w:tmpl w:val="00000052"/>
    <w:name w:val="WW8Num114"/>
    <w:lvl w:ilvl="0">
      <w:start w:val="1"/>
      <w:numFmt w:val="decimal"/>
      <w:lvlText w:val="%1."/>
      <w:lvlJc w:val="left"/>
      <w:pPr>
        <w:tabs>
          <w:tab w:val="num" w:pos="0"/>
        </w:tabs>
        <w:ind w:left="283" w:hanging="283"/>
      </w:pPr>
      <w:rPr>
        <w:rFonts w:cs="Times New Roman"/>
      </w:rPr>
    </w:lvl>
    <w:lvl w:ilvl="1">
      <w:start w:val="1"/>
      <w:numFmt w:val="decimal"/>
      <w:lvlText w:val="%1.%2"/>
      <w:lvlJc w:val="left"/>
      <w:pPr>
        <w:tabs>
          <w:tab w:val="num" w:pos="0"/>
        </w:tabs>
        <w:ind w:left="2309" w:hanging="465"/>
      </w:pPr>
      <w:rPr>
        <w:rFonts w:cs="Times New Roman"/>
      </w:rPr>
    </w:lvl>
    <w:lvl w:ilvl="2">
      <w:start w:val="1"/>
      <w:numFmt w:val="decimal"/>
      <w:lvlText w:val="%1.%2.%3"/>
      <w:lvlJc w:val="left"/>
      <w:pPr>
        <w:tabs>
          <w:tab w:val="num" w:pos="0"/>
        </w:tabs>
        <w:ind w:left="4408" w:hanging="720"/>
      </w:pPr>
      <w:rPr>
        <w:rFonts w:cs="Times New Roman"/>
      </w:rPr>
    </w:lvl>
    <w:lvl w:ilvl="3">
      <w:start w:val="1"/>
      <w:numFmt w:val="decimal"/>
      <w:lvlText w:val="%1.%2.%3.%4"/>
      <w:lvlJc w:val="left"/>
      <w:pPr>
        <w:tabs>
          <w:tab w:val="num" w:pos="0"/>
        </w:tabs>
        <w:ind w:left="6612" w:hanging="1080"/>
      </w:pPr>
      <w:rPr>
        <w:rFonts w:cs="Times New Roman"/>
      </w:rPr>
    </w:lvl>
    <w:lvl w:ilvl="4">
      <w:start w:val="1"/>
      <w:numFmt w:val="decimal"/>
      <w:lvlText w:val="%1.%2.%3.%4.%5"/>
      <w:lvlJc w:val="left"/>
      <w:pPr>
        <w:tabs>
          <w:tab w:val="num" w:pos="0"/>
        </w:tabs>
        <w:ind w:left="8456" w:hanging="1080"/>
      </w:pPr>
      <w:rPr>
        <w:rFonts w:cs="Times New Roman"/>
      </w:rPr>
    </w:lvl>
    <w:lvl w:ilvl="5">
      <w:start w:val="1"/>
      <w:numFmt w:val="decimal"/>
      <w:lvlText w:val="%1.%2.%3.%4.%5.%6"/>
      <w:lvlJc w:val="left"/>
      <w:pPr>
        <w:tabs>
          <w:tab w:val="num" w:pos="0"/>
        </w:tabs>
        <w:ind w:left="10660" w:hanging="1440"/>
      </w:pPr>
      <w:rPr>
        <w:rFonts w:cs="Times New Roman"/>
      </w:rPr>
    </w:lvl>
    <w:lvl w:ilvl="6">
      <w:start w:val="1"/>
      <w:numFmt w:val="decimal"/>
      <w:lvlText w:val="%1.%2.%3.%4.%5.%6.%7"/>
      <w:lvlJc w:val="left"/>
      <w:pPr>
        <w:tabs>
          <w:tab w:val="num" w:pos="0"/>
        </w:tabs>
        <w:ind w:left="12504" w:hanging="1440"/>
      </w:pPr>
      <w:rPr>
        <w:rFonts w:cs="Times New Roman"/>
      </w:rPr>
    </w:lvl>
    <w:lvl w:ilvl="7">
      <w:start w:val="1"/>
      <w:numFmt w:val="decimal"/>
      <w:lvlText w:val="%1.%2.%3.%4.%5.%6.%7.%8"/>
      <w:lvlJc w:val="left"/>
      <w:pPr>
        <w:tabs>
          <w:tab w:val="num" w:pos="0"/>
        </w:tabs>
        <w:ind w:left="14708" w:hanging="1800"/>
      </w:pPr>
      <w:rPr>
        <w:rFonts w:cs="Times New Roman"/>
      </w:rPr>
    </w:lvl>
    <w:lvl w:ilvl="8">
      <w:start w:val="1"/>
      <w:numFmt w:val="decimal"/>
      <w:lvlText w:val="%1.%2.%3.%4.%5.%6.%7.%8.%9"/>
      <w:lvlJc w:val="left"/>
      <w:pPr>
        <w:tabs>
          <w:tab w:val="num" w:pos="0"/>
        </w:tabs>
        <w:ind w:left="16552" w:hanging="1800"/>
      </w:pPr>
      <w:rPr>
        <w:rFonts w:cs="Times New Roman"/>
      </w:rPr>
    </w:lvl>
  </w:abstractNum>
  <w:abstractNum w:abstractNumId="76">
    <w:nsid w:val="00000053"/>
    <w:multiLevelType w:val="singleLevel"/>
    <w:tmpl w:val="00000053"/>
    <w:name w:val="WW8Num115"/>
    <w:lvl w:ilvl="0">
      <w:start w:val="1"/>
      <w:numFmt w:val="bullet"/>
      <w:lvlText w:val=""/>
      <w:lvlJc w:val="left"/>
      <w:pPr>
        <w:tabs>
          <w:tab w:val="num" w:pos="0"/>
        </w:tabs>
        <w:ind w:left="360" w:hanging="360"/>
      </w:pPr>
      <w:rPr>
        <w:rFonts w:ascii="Symbol" w:hAnsi="Symbol"/>
      </w:rPr>
    </w:lvl>
  </w:abstractNum>
  <w:abstractNum w:abstractNumId="77">
    <w:nsid w:val="00000054"/>
    <w:multiLevelType w:val="singleLevel"/>
    <w:tmpl w:val="00000054"/>
    <w:name w:val="WW8Num117"/>
    <w:lvl w:ilvl="0">
      <w:start w:val="1"/>
      <w:numFmt w:val="decimal"/>
      <w:lvlText w:val="%1."/>
      <w:lvlJc w:val="left"/>
      <w:pPr>
        <w:tabs>
          <w:tab w:val="num" w:pos="735"/>
        </w:tabs>
        <w:ind w:left="735" w:hanging="375"/>
      </w:pPr>
      <w:rPr>
        <w:rFonts w:cs="Times New Roman"/>
      </w:rPr>
    </w:lvl>
  </w:abstractNum>
  <w:abstractNum w:abstractNumId="78">
    <w:nsid w:val="00000056"/>
    <w:multiLevelType w:val="singleLevel"/>
    <w:tmpl w:val="00000056"/>
    <w:name w:val="WW8Num119"/>
    <w:lvl w:ilvl="0">
      <w:start w:val="1"/>
      <w:numFmt w:val="bullet"/>
      <w:lvlText w:val=""/>
      <w:lvlJc w:val="left"/>
      <w:pPr>
        <w:tabs>
          <w:tab w:val="num" w:pos="0"/>
        </w:tabs>
        <w:ind w:left="720" w:hanging="360"/>
      </w:pPr>
      <w:rPr>
        <w:rFonts w:ascii="Symbol" w:hAnsi="Symbol"/>
      </w:rPr>
    </w:lvl>
  </w:abstractNum>
  <w:abstractNum w:abstractNumId="79">
    <w:nsid w:val="00000057"/>
    <w:multiLevelType w:val="singleLevel"/>
    <w:tmpl w:val="00000057"/>
    <w:name w:val="WW8Num121"/>
    <w:lvl w:ilvl="0">
      <w:start w:val="1"/>
      <w:numFmt w:val="bullet"/>
      <w:lvlText w:val=""/>
      <w:lvlJc w:val="left"/>
      <w:pPr>
        <w:tabs>
          <w:tab w:val="num" w:pos="0"/>
        </w:tabs>
        <w:ind w:left="720" w:hanging="360"/>
      </w:pPr>
      <w:rPr>
        <w:rFonts w:ascii="Symbol" w:hAnsi="Symbol"/>
      </w:rPr>
    </w:lvl>
  </w:abstractNum>
  <w:abstractNum w:abstractNumId="80">
    <w:nsid w:val="00000058"/>
    <w:multiLevelType w:val="singleLevel"/>
    <w:tmpl w:val="00000058"/>
    <w:name w:val="WW8Num124"/>
    <w:lvl w:ilvl="0">
      <w:start w:val="1"/>
      <w:numFmt w:val="lowerLetter"/>
      <w:lvlText w:val="%1)"/>
      <w:lvlJc w:val="left"/>
      <w:pPr>
        <w:tabs>
          <w:tab w:val="num" w:pos="0"/>
        </w:tabs>
        <w:ind w:left="720" w:hanging="360"/>
      </w:pPr>
      <w:rPr>
        <w:rFonts w:cs="Times New Roman"/>
      </w:rPr>
    </w:lvl>
  </w:abstractNum>
  <w:abstractNum w:abstractNumId="81">
    <w:nsid w:val="070A4D88"/>
    <w:multiLevelType w:val="hybridMultilevel"/>
    <w:tmpl w:val="2E9C5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nsid w:val="07435754"/>
    <w:multiLevelType w:val="hybridMultilevel"/>
    <w:tmpl w:val="6D1A1C3A"/>
    <w:name w:val="WW8Num83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0A760BF0"/>
    <w:multiLevelType w:val="hybridMultilevel"/>
    <w:tmpl w:val="65E6ADDC"/>
    <w:lvl w:ilvl="0" w:tplc="896C64A6">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4">
    <w:nsid w:val="102924AF"/>
    <w:multiLevelType w:val="hybridMultilevel"/>
    <w:tmpl w:val="E93C304A"/>
    <w:lvl w:ilvl="0" w:tplc="896C64A6">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5">
    <w:nsid w:val="2B934EE9"/>
    <w:multiLevelType w:val="hybridMultilevel"/>
    <w:tmpl w:val="25A6BCCE"/>
    <w:lvl w:ilvl="0" w:tplc="73B8E83E">
      <w:start w:val="2012"/>
      <w:numFmt w:val="bullet"/>
      <w:lvlText w:val="-"/>
      <w:lvlJc w:val="left"/>
      <w:pPr>
        <w:ind w:left="720" w:hanging="360"/>
      </w:pPr>
      <w:rPr>
        <w:rFonts w:ascii="Arial" w:eastAsia="Arial Unicode MS"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2DD21707"/>
    <w:multiLevelType w:val="hybridMultilevel"/>
    <w:tmpl w:val="ED4C29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7">
    <w:nsid w:val="2F5E737F"/>
    <w:multiLevelType w:val="hybridMultilevel"/>
    <w:tmpl w:val="3CAC18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8">
    <w:nsid w:val="35D738E4"/>
    <w:multiLevelType w:val="multilevel"/>
    <w:tmpl w:val="16E225B8"/>
    <w:lvl w:ilvl="0">
      <w:start w:val="1"/>
      <w:numFmt w:val="decimal"/>
      <w:pStyle w:val="Ttulo1"/>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2"/>
      <w:numFmt w:val="decimal"/>
      <w:isLgl/>
      <w:lvlText w:val="%1.%2.%3"/>
      <w:lvlJc w:val="left"/>
      <w:pPr>
        <w:ind w:left="1440" w:hanging="1080"/>
      </w:pPr>
      <w:rPr>
        <w:rFonts w:cs="Times New Roman" w:hint="default"/>
      </w:rPr>
    </w:lvl>
    <w:lvl w:ilvl="3">
      <w:start w:val="1"/>
      <w:numFmt w:val="decimal"/>
      <w:isLgl/>
      <w:lvlText w:val="%1.%2.%3.%4"/>
      <w:lvlJc w:val="left"/>
      <w:pPr>
        <w:ind w:left="2291" w:hanging="1440"/>
      </w:pPr>
      <w:rPr>
        <w:rFonts w:cs="Times New Roman" w:hint="default"/>
      </w:rPr>
    </w:lvl>
    <w:lvl w:ilvl="4">
      <w:start w:val="1"/>
      <w:numFmt w:val="decimal"/>
      <w:isLgl/>
      <w:lvlText w:val="%1.%2.%3.%4.%5"/>
      <w:lvlJc w:val="left"/>
      <w:pPr>
        <w:ind w:left="2509"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89">
    <w:nsid w:val="3E546E74"/>
    <w:multiLevelType w:val="hybridMultilevel"/>
    <w:tmpl w:val="7A8E0D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nsid w:val="4974196C"/>
    <w:multiLevelType w:val="hybridMultilevel"/>
    <w:tmpl w:val="0CF80762"/>
    <w:lvl w:ilvl="0" w:tplc="896C64A6">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nsid w:val="4AD222C4"/>
    <w:multiLevelType w:val="hybridMultilevel"/>
    <w:tmpl w:val="D83639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2">
    <w:nsid w:val="4D980A76"/>
    <w:multiLevelType w:val="hybridMultilevel"/>
    <w:tmpl w:val="8B4A058C"/>
    <w:lvl w:ilvl="0" w:tplc="46BAC366">
      <w:start w:val="3"/>
      <w:numFmt w:val="bullet"/>
      <w:lvlText w:val="-"/>
      <w:lvlJc w:val="left"/>
      <w:pPr>
        <w:ind w:left="360" w:hanging="360"/>
      </w:pPr>
      <w:rPr>
        <w:rFonts w:ascii="Arial" w:eastAsia="Times New Roman" w:hAnsi="Arial" w:hint="default"/>
        <w:b/>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3">
    <w:nsid w:val="4FD61491"/>
    <w:multiLevelType w:val="hybridMultilevel"/>
    <w:tmpl w:val="75220DDE"/>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4">
    <w:nsid w:val="557533A4"/>
    <w:multiLevelType w:val="hybridMultilevel"/>
    <w:tmpl w:val="976CA7A6"/>
    <w:lvl w:ilvl="0" w:tplc="896C64A6">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5">
    <w:nsid w:val="5E3F669D"/>
    <w:multiLevelType w:val="hybridMultilevel"/>
    <w:tmpl w:val="D49AAA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6">
    <w:nsid w:val="63557E2F"/>
    <w:multiLevelType w:val="hybridMultilevel"/>
    <w:tmpl w:val="F0768D36"/>
    <w:lvl w:ilvl="0" w:tplc="F6F8164E">
      <w:start w:val="1"/>
      <w:numFmt w:val="upperLetter"/>
      <w:lvlText w:val="%1."/>
      <w:lvlJc w:val="left"/>
      <w:pPr>
        <w:ind w:left="360" w:hanging="360"/>
      </w:pPr>
      <w:rPr>
        <w:rFonts w:cs="Times New Roman" w:hint="default"/>
        <w:b/>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97">
    <w:nsid w:val="6FCD4E25"/>
    <w:multiLevelType w:val="hybridMultilevel"/>
    <w:tmpl w:val="4560D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8">
    <w:nsid w:val="708155C7"/>
    <w:multiLevelType w:val="hybridMultilevel"/>
    <w:tmpl w:val="FD7AD5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9">
    <w:nsid w:val="76FE5186"/>
    <w:multiLevelType w:val="hybridMultilevel"/>
    <w:tmpl w:val="9CF8668E"/>
    <w:name w:val="WW8Num83"/>
    <w:lvl w:ilvl="0" w:tplc="94ECA88A">
      <w:start w:val="1"/>
      <w:numFmt w:val="bullet"/>
      <w:lvlText w:val=""/>
      <w:lvlJc w:val="left"/>
      <w:pPr>
        <w:ind w:left="720" w:hanging="360"/>
      </w:pPr>
      <w:rPr>
        <w:rFonts w:ascii="Symbol" w:hAnsi="Symbol" w:hint="default"/>
      </w:rPr>
    </w:lvl>
    <w:lvl w:ilvl="1" w:tplc="66EA80F2" w:tentative="1">
      <w:start w:val="1"/>
      <w:numFmt w:val="bullet"/>
      <w:lvlText w:val="o"/>
      <w:lvlJc w:val="left"/>
      <w:pPr>
        <w:ind w:left="1440" w:hanging="360"/>
      </w:pPr>
      <w:rPr>
        <w:rFonts w:ascii="Courier New" w:hAnsi="Courier New" w:hint="default"/>
      </w:rPr>
    </w:lvl>
    <w:lvl w:ilvl="2" w:tplc="55DC5ABE" w:tentative="1">
      <w:start w:val="1"/>
      <w:numFmt w:val="bullet"/>
      <w:lvlText w:val=""/>
      <w:lvlJc w:val="left"/>
      <w:pPr>
        <w:ind w:left="2160" w:hanging="360"/>
      </w:pPr>
      <w:rPr>
        <w:rFonts w:ascii="Wingdings" w:hAnsi="Wingdings" w:hint="default"/>
      </w:rPr>
    </w:lvl>
    <w:lvl w:ilvl="3" w:tplc="99664DB8" w:tentative="1">
      <w:start w:val="1"/>
      <w:numFmt w:val="bullet"/>
      <w:lvlText w:val=""/>
      <w:lvlJc w:val="left"/>
      <w:pPr>
        <w:ind w:left="2880" w:hanging="360"/>
      </w:pPr>
      <w:rPr>
        <w:rFonts w:ascii="Symbol" w:hAnsi="Symbol" w:hint="default"/>
      </w:rPr>
    </w:lvl>
    <w:lvl w:ilvl="4" w:tplc="DCB0EBBA" w:tentative="1">
      <w:start w:val="1"/>
      <w:numFmt w:val="bullet"/>
      <w:lvlText w:val="o"/>
      <w:lvlJc w:val="left"/>
      <w:pPr>
        <w:ind w:left="3600" w:hanging="360"/>
      </w:pPr>
      <w:rPr>
        <w:rFonts w:ascii="Courier New" w:hAnsi="Courier New" w:hint="default"/>
      </w:rPr>
    </w:lvl>
    <w:lvl w:ilvl="5" w:tplc="D6BC8B38" w:tentative="1">
      <w:start w:val="1"/>
      <w:numFmt w:val="bullet"/>
      <w:lvlText w:val=""/>
      <w:lvlJc w:val="left"/>
      <w:pPr>
        <w:ind w:left="4320" w:hanging="360"/>
      </w:pPr>
      <w:rPr>
        <w:rFonts w:ascii="Wingdings" w:hAnsi="Wingdings" w:hint="default"/>
      </w:rPr>
    </w:lvl>
    <w:lvl w:ilvl="6" w:tplc="7AA226A0" w:tentative="1">
      <w:start w:val="1"/>
      <w:numFmt w:val="bullet"/>
      <w:lvlText w:val=""/>
      <w:lvlJc w:val="left"/>
      <w:pPr>
        <w:ind w:left="5040" w:hanging="360"/>
      </w:pPr>
      <w:rPr>
        <w:rFonts w:ascii="Symbol" w:hAnsi="Symbol" w:hint="default"/>
      </w:rPr>
    </w:lvl>
    <w:lvl w:ilvl="7" w:tplc="4B9E78FC" w:tentative="1">
      <w:start w:val="1"/>
      <w:numFmt w:val="bullet"/>
      <w:lvlText w:val="o"/>
      <w:lvlJc w:val="left"/>
      <w:pPr>
        <w:ind w:left="5760" w:hanging="360"/>
      </w:pPr>
      <w:rPr>
        <w:rFonts w:ascii="Courier New" w:hAnsi="Courier New" w:hint="default"/>
      </w:rPr>
    </w:lvl>
    <w:lvl w:ilvl="8" w:tplc="017AFE40" w:tentative="1">
      <w:start w:val="1"/>
      <w:numFmt w:val="bullet"/>
      <w:lvlText w:val=""/>
      <w:lvlJc w:val="left"/>
      <w:pPr>
        <w:ind w:left="6480" w:hanging="360"/>
      </w:pPr>
      <w:rPr>
        <w:rFonts w:ascii="Wingdings" w:hAnsi="Wingdings" w:hint="default"/>
      </w:rPr>
    </w:lvl>
  </w:abstractNum>
  <w:abstractNum w:abstractNumId="100">
    <w:nsid w:val="775A7C31"/>
    <w:multiLevelType w:val="hybridMultilevel"/>
    <w:tmpl w:val="C59811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88"/>
  </w:num>
  <w:num w:numId="3">
    <w:abstractNumId w:val="93"/>
  </w:num>
  <w:num w:numId="4">
    <w:abstractNumId w:val="91"/>
  </w:num>
  <w:num w:numId="5">
    <w:abstractNumId w:val="96"/>
  </w:num>
  <w:num w:numId="6">
    <w:abstractNumId w:val="92"/>
  </w:num>
  <w:num w:numId="7">
    <w:abstractNumId w:val="85"/>
  </w:num>
  <w:num w:numId="8">
    <w:abstractNumId w:val="87"/>
  </w:num>
  <w:num w:numId="9">
    <w:abstractNumId w:val="98"/>
  </w:num>
  <w:num w:numId="10">
    <w:abstractNumId w:val="81"/>
  </w:num>
  <w:num w:numId="11">
    <w:abstractNumId w:val="100"/>
  </w:num>
  <w:num w:numId="12">
    <w:abstractNumId w:val="90"/>
  </w:num>
  <w:num w:numId="13">
    <w:abstractNumId w:val="83"/>
  </w:num>
  <w:num w:numId="14">
    <w:abstractNumId w:val="94"/>
  </w:num>
  <w:num w:numId="15">
    <w:abstractNumId w:val="84"/>
  </w:num>
  <w:num w:numId="16">
    <w:abstractNumId w:val="89"/>
  </w:num>
  <w:num w:numId="17">
    <w:abstractNumId w:val="86"/>
  </w:num>
  <w:num w:numId="18">
    <w:abstractNumId w:val="97"/>
  </w:num>
  <w:num w:numId="19">
    <w:abstractNumId w:val="9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F7"/>
    <w:rsid w:val="00001AF9"/>
    <w:rsid w:val="00002A51"/>
    <w:rsid w:val="00006177"/>
    <w:rsid w:val="000109AA"/>
    <w:rsid w:val="000109E8"/>
    <w:rsid w:val="0001536E"/>
    <w:rsid w:val="000202CF"/>
    <w:rsid w:val="00021172"/>
    <w:rsid w:val="00021F44"/>
    <w:rsid w:val="00027144"/>
    <w:rsid w:val="00037DD9"/>
    <w:rsid w:val="0004048A"/>
    <w:rsid w:val="0004416A"/>
    <w:rsid w:val="000448F1"/>
    <w:rsid w:val="00045569"/>
    <w:rsid w:val="00046BED"/>
    <w:rsid w:val="00047E54"/>
    <w:rsid w:val="0005011B"/>
    <w:rsid w:val="000505F0"/>
    <w:rsid w:val="00052060"/>
    <w:rsid w:val="0005254E"/>
    <w:rsid w:val="00052FE7"/>
    <w:rsid w:val="00054A4C"/>
    <w:rsid w:val="00066919"/>
    <w:rsid w:val="00067940"/>
    <w:rsid w:val="00080213"/>
    <w:rsid w:val="00081A93"/>
    <w:rsid w:val="00083BF5"/>
    <w:rsid w:val="00084F97"/>
    <w:rsid w:val="000934C1"/>
    <w:rsid w:val="000945B7"/>
    <w:rsid w:val="00095A47"/>
    <w:rsid w:val="00096FD0"/>
    <w:rsid w:val="00097499"/>
    <w:rsid w:val="00097579"/>
    <w:rsid w:val="000A0FE8"/>
    <w:rsid w:val="000A3489"/>
    <w:rsid w:val="000A3A32"/>
    <w:rsid w:val="000A4DC7"/>
    <w:rsid w:val="000A5F0C"/>
    <w:rsid w:val="000A6A69"/>
    <w:rsid w:val="000A713E"/>
    <w:rsid w:val="000B01B7"/>
    <w:rsid w:val="000B3C1C"/>
    <w:rsid w:val="000B6104"/>
    <w:rsid w:val="000B6BF4"/>
    <w:rsid w:val="000C0B4B"/>
    <w:rsid w:val="000C1635"/>
    <w:rsid w:val="000C327C"/>
    <w:rsid w:val="000C3E82"/>
    <w:rsid w:val="000C5F24"/>
    <w:rsid w:val="000C78AB"/>
    <w:rsid w:val="000D13A7"/>
    <w:rsid w:val="000D1ADE"/>
    <w:rsid w:val="000D3055"/>
    <w:rsid w:val="000D79F1"/>
    <w:rsid w:val="000E1A8D"/>
    <w:rsid w:val="000E2531"/>
    <w:rsid w:val="000E2D17"/>
    <w:rsid w:val="000E454F"/>
    <w:rsid w:val="000E5EFB"/>
    <w:rsid w:val="000F2EC3"/>
    <w:rsid w:val="000F5782"/>
    <w:rsid w:val="0010047A"/>
    <w:rsid w:val="00100DB2"/>
    <w:rsid w:val="00101D39"/>
    <w:rsid w:val="0010687A"/>
    <w:rsid w:val="0011045E"/>
    <w:rsid w:val="001120C8"/>
    <w:rsid w:val="0011511F"/>
    <w:rsid w:val="00116BD4"/>
    <w:rsid w:val="001215BE"/>
    <w:rsid w:val="0012352F"/>
    <w:rsid w:val="00127DB0"/>
    <w:rsid w:val="001304C6"/>
    <w:rsid w:val="00132046"/>
    <w:rsid w:val="00132835"/>
    <w:rsid w:val="0013687C"/>
    <w:rsid w:val="001370F0"/>
    <w:rsid w:val="00141531"/>
    <w:rsid w:val="001433DF"/>
    <w:rsid w:val="00144F17"/>
    <w:rsid w:val="00145225"/>
    <w:rsid w:val="00154803"/>
    <w:rsid w:val="00155246"/>
    <w:rsid w:val="00155A2E"/>
    <w:rsid w:val="00157DAB"/>
    <w:rsid w:val="001608EC"/>
    <w:rsid w:val="0016361E"/>
    <w:rsid w:val="00164F6E"/>
    <w:rsid w:val="00167077"/>
    <w:rsid w:val="00167B56"/>
    <w:rsid w:val="0017230E"/>
    <w:rsid w:val="00180FB8"/>
    <w:rsid w:val="00181F42"/>
    <w:rsid w:val="00182795"/>
    <w:rsid w:val="00186244"/>
    <w:rsid w:val="00186A9F"/>
    <w:rsid w:val="00190E87"/>
    <w:rsid w:val="00193CCD"/>
    <w:rsid w:val="001944FF"/>
    <w:rsid w:val="00194BBE"/>
    <w:rsid w:val="00194D89"/>
    <w:rsid w:val="00197385"/>
    <w:rsid w:val="001A1564"/>
    <w:rsid w:val="001A251E"/>
    <w:rsid w:val="001A2C93"/>
    <w:rsid w:val="001A3FFB"/>
    <w:rsid w:val="001A4053"/>
    <w:rsid w:val="001A4383"/>
    <w:rsid w:val="001A7203"/>
    <w:rsid w:val="001A7E59"/>
    <w:rsid w:val="001B0066"/>
    <w:rsid w:val="001B00F6"/>
    <w:rsid w:val="001B0272"/>
    <w:rsid w:val="001B44C2"/>
    <w:rsid w:val="001B47DA"/>
    <w:rsid w:val="001B4983"/>
    <w:rsid w:val="001B7BE5"/>
    <w:rsid w:val="001C1CA6"/>
    <w:rsid w:val="001C3E47"/>
    <w:rsid w:val="001C481C"/>
    <w:rsid w:val="001C4A5E"/>
    <w:rsid w:val="001C73B3"/>
    <w:rsid w:val="001C7413"/>
    <w:rsid w:val="001D0892"/>
    <w:rsid w:val="001D18B4"/>
    <w:rsid w:val="001D20B0"/>
    <w:rsid w:val="001D25A7"/>
    <w:rsid w:val="001D3F92"/>
    <w:rsid w:val="001D4EEA"/>
    <w:rsid w:val="001D6EB1"/>
    <w:rsid w:val="001E4CA4"/>
    <w:rsid w:val="001E5674"/>
    <w:rsid w:val="001E75D9"/>
    <w:rsid w:val="001E7EBC"/>
    <w:rsid w:val="001F02DE"/>
    <w:rsid w:val="001F1D5B"/>
    <w:rsid w:val="001F232F"/>
    <w:rsid w:val="001F2BA2"/>
    <w:rsid w:val="001F3388"/>
    <w:rsid w:val="001F360B"/>
    <w:rsid w:val="001F4097"/>
    <w:rsid w:val="001F4F6C"/>
    <w:rsid w:val="001F7376"/>
    <w:rsid w:val="001F75F0"/>
    <w:rsid w:val="00201066"/>
    <w:rsid w:val="002073CA"/>
    <w:rsid w:val="002122BB"/>
    <w:rsid w:val="00213A89"/>
    <w:rsid w:val="002148C0"/>
    <w:rsid w:val="0021662D"/>
    <w:rsid w:val="00217DF6"/>
    <w:rsid w:val="00220B3D"/>
    <w:rsid w:val="00220D82"/>
    <w:rsid w:val="00221373"/>
    <w:rsid w:val="002217AE"/>
    <w:rsid w:val="00221BC4"/>
    <w:rsid w:val="002240A0"/>
    <w:rsid w:val="0022558C"/>
    <w:rsid w:val="00226ADD"/>
    <w:rsid w:val="00226C5E"/>
    <w:rsid w:val="002274EC"/>
    <w:rsid w:val="00231CC5"/>
    <w:rsid w:val="00234A85"/>
    <w:rsid w:val="002364F3"/>
    <w:rsid w:val="00236BF6"/>
    <w:rsid w:val="00237527"/>
    <w:rsid w:val="00241F05"/>
    <w:rsid w:val="00242470"/>
    <w:rsid w:val="00242D24"/>
    <w:rsid w:val="00243546"/>
    <w:rsid w:val="00243B28"/>
    <w:rsid w:val="0024687E"/>
    <w:rsid w:val="00246F85"/>
    <w:rsid w:val="00247728"/>
    <w:rsid w:val="0025026C"/>
    <w:rsid w:val="002518C4"/>
    <w:rsid w:val="00252C01"/>
    <w:rsid w:val="002606AC"/>
    <w:rsid w:val="002742D6"/>
    <w:rsid w:val="002749E5"/>
    <w:rsid w:val="00274B92"/>
    <w:rsid w:val="00277138"/>
    <w:rsid w:val="00277AC3"/>
    <w:rsid w:val="002803CB"/>
    <w:rsid w:val="00284817"/>
    <w:rsid w:val="00285814"/>
    <w:rsid w:val="0029109E"/>
    <w:rsid w:val="002913F0"/>
    <w:rsid w:val="00292587"/>
    <w:rsid w:val="002936DA"/>
    <w:rsid w:val="00294398"/>
    <w:rsid w:val="00294458"/>
    <w:rsid w:val="0029524F"/>
    <w:rsid w:val="0029689E"/>
    <w:rsid w:val="002972C1"/>
    <w:rsid w:val="002A2A4A"/>
    <w:rsid w:val="002A3355"/>
    <w:rsid w:val="002A3BA3"/>
    <w:rsid w:val="002A53D2"/>
    <w:rsid w:val="002A7001"/>
    <w:rsid w:val="002A7B68"/>
    <w:rsid w:val="002B7C5A"/>
    <w:rsid w:val="002C017A"/>
    <w:rsid w:val="002C0C1A"/>
    <w:rsid w:val="002C1EAA"/>
    <w:rsid w:val="002C228A"/>
    <w:rsid w:val="002C3142"/>
    <w:rsid w:val="002C31DB"/>
    <w:rsid w:val="002C326C"/>
    <w:rsid w:val="002C5920"/>
    <w:rsid w:val="002C6ABE"/>
    <w:rsid w:val="002C75BC"/>
    <w:rsid w:val="002D0FE0"/>
    <w:rsid w:val="002D406A"/>
    <w:rsid w:val="002D557A"/>
    <w:rsid w:val="002D7845"/>
    <w:rsid w:val="002E0442"/>
    <w:rsid w:val="002E14FE"/>
    <w:rsid w:val="002E2797"/>
    <w:rsid w:val="002E2C49"/>
    <w:rsid w:val="002E5823"/>
    <w:rsid w:val="002E6764"/>
    <w:rsid w:val="002E7131"/>
    <w:rsid w:val="002F0DA4"/>
    <w:rsid w:val="002F3C37"/>
    <w:rsid w:val="002F51AC"/>
    <w:rsid w:val="002F5770"/>
    <w:rsid w:val="002F73F6"/>
    <w:rsid w:val="002F7B66"/>
    <w:rsid w:val="00300B61"/>
    <w:rsid w:val="00301B2C"/>
    <w:rsid w:val="00302A05"/>
    <w:rsid w:val="00305E0E"/>
    <w:rsid w:val="00306BAF"/>
    <w:rsid w:val="00307037"/>
    <w:rsid w:val="0031082F"/>
    <w:rsid w:val="00311BAD"/>
    <w:rsid w:val="00315F8F"/>
    <w:rsid w:val="00317D5D"/>
    <w:rsid w:val="00322F1C"/>
    <w:rsid w:val="00323802"/>
    <w:rsid w:val="00323AB5"/>
    <w:rsid w:val="00323B5B"/>
    <w:rsid w:val="0032439D"/>
    <w:rsid w:val="00326379"/>
    <w:rsid w:val="00327D83"/>
    <w:rsid w:val="00327E24"/>
    <w:rsid w:val="0033130D"/>
    <w:rsid w:val="003320F8"/>
    <w:rsid w:val="0033224E"/>
    <w:rsid w:val="00333CEC"/>
    <w:rsid w:val="0033493A"/>
    <w:rsid w:val="00337908"/>
    <w:rsid w:val="003414DD"/>
    <w:rsid w:val="00342D44"/>
    <w:rsid w:val="00344756"/>
    <w:rsid w:val="0034502A"/>
    <w:rsid w:val="00345793"/>
    <w:rsid w:val="00350812"/>
    <w:rsid w:val="00350E98"/>
    <w:rsid w:val="003516D3"/>
    <w:rsid w:val="00352DED"/>
    <w:rsid w:val="00356A2E"/>
    <w:rsid w:val="00356EA3"/>
    <w:rsid w:val="00357B95"/>
    <w:rsid w:val="00361F28"/>
    <w:rsid w:val="00362CE4"/>
    <w:rsid w:val="00366533"/>
    <w:rsid w:val="003717BB"/>
    <w:rsid w:val="00371C0A"/>
    <w:rsid w:val="00372AB5"/>
    <w:rsid w:val="00372DC8"/>
    <w:rsid w:val="003736A5"/>
    <w:rsid w:val="00380416"/>
    <w:rsid w:val="00380B3A"/>
    <w:rsid w:val="00381BF9"/>
    <w:rsid w:val="00382287"/>
    <w:rsid w:val="00382E29"/>
    <w:rsid w:val="00384539"/>
    <w:rsid w:val="003852C8"/>
    <w:rsid w:val="00387FA3"/>
    <w:rsid w:val="00394DF3"/>
    <w:rsid w:val="003977DE"/>
    <w:rsid w:val="003978F9"/>
    <w:rsid w:val="003A1AEB"/>
    <w:rsid w:val="003A24A1"/>
    <w:rsid w:val="003A5B19"/>
    <w:rsid w:val="003A6B03"/>
    <w:rsid w:val="003B1127"/>
    <w:rsid w:val="003B18A4"/>
    <w:rsid w:val="003B1CE5"/>
    <w:rsid w:val="003B6135"/>
    <w:rsid w:val="003C2CB2"/>
    <w:rsid w:val="003C4A11"/>
    <w:rsid w:val="003C5299"/>
    <w:rsid w:val="003C54DA"/>
    <w:rsid w:val="003D173B"/>
    <w:rsid w:val="003D3B3F"/>
    <w:rsid w:val="003D46AC"/>
    <w:rsid w:val="003D5A9E"/>
    <w:rsid w:val="003E166A"/>
    <w:rsid w:val="003E1C22"/>
    <w:rsid w:val="003E43B6"/>
    <w:rsid w:val="003E75C3"/>
    <w:rsid w:val="003F0DD3"/>
    <w:rsid w:val="003F1D07"/>
    <w:rsid w:val="003F1E71"/>
    <w:rsid w:val="00400879"/>
    <w:rsid w:val="00404303"/>
    <w:rsid w:val="00404F89"/>
    <w:rsid w:val="00405E4F"/>
    <w:rsid w:val="0040609F"/>
    <w:rsid w:val="0040641A"/>
    <w:rsid w:val="00406D0D"/>
    <w:rsid w:val="00411194"/>
    <w:rsid w:val="004130BC"/>
    <w:rsid w:val="00414316"/>
    <w:rsid w:val="004147DA"/>
    <w:rsid w:val="0041657C"/>
    <w:rsid w:val="004168F1"/>
    <w:rsid w:val="00420DE8"/>
    <w:rsid w:val="00421721"/>
    <w:rsid w:val="0042257D"/>
    <w:rsid w:val="0042306C"/>
    <w:rsid w:val="00425152"/>
    <w:rsid w:val="00427052"/>
    <w:rsid w:val="004313FE"/>
    <w:rsid w:val="00431757"/>
    <w:rsid w:val="00436072"/>
    <w:rsid w:val="00441127"/>
    <w:rsid w:val="0044512D"/>
    <w:rsid w:val="004460C7"/>
    <w:rsid w:val="004468F0"/>
    <w:rsid w:val="004474F1"/>
    <w:rsid w:val="00450364"/>
    <w:rsid w:val="00450D78"/>
    <w:rsid w:val="00452B7A"/>
    <w:rsid w:val="00455793"/>
    <w:rsid w:val="00457D5A"/>
    <w:rsid w:val="00461221"/>
    <w:rsid w:val="0046147A"/>
    <w:rsid w:val="004616E5"/>
    <w:rsid w:val="00461DA1"/>
    <w:rsid w:val="00462DC0"/>
    <w:rsid w:val="00464896"/>
    <w:rsid w:val="00465C62"/>
    <w:rsid w:val="004671EC"/>
    <w:rsid w:val="00467913"/>
    <w:rsid w:val="00470B1A"/>
    <w:rsid w:val="00472CB8"/>
    <w:rsid w:val="00475C6B"/>
    <w:rsid w:val="004814D9"/>
    <w:rsid w:val="00483D29"/>
    <w:rsid w:val="00485635"/>
    <w:rsid w:val="00485D1B"/>
    <w:rsid w:val="004861C8"/>
    <w:rsid w:val="00494753"/>
    <w:rsid w:val="0049508D"/>
    <w:rsid w:val="00495D49"/>
    <w:rsid w:val="00496365"/>
    <w:rsid w:val="004A127E"/>
    <w:rsid w:val="004A3DCF"/>
    <w:rsid w:val="004A533A"/>
    <w:rsid w:val="004A61E0"/>
    <w:rsid w:val="004A7E96"/>
    <w:rsid w:val="004B1E3F"/>
    <w:rsid w:val="004B7A27"/>
    <w:rsid w:val="004C0C44"/>
    <w:rsid w:val="004C17AF"/>
    <w:rsid w:val="004C332D"/>
    <w:rsid w:val="004C388A"/>
    <w:rsid w:val="004C4656"/>
    <w:rsid w:val="004C7018"/>
    <w:rsid w:val="004D2686"/>
    <w:rsid w:val="004D41A6"/>
    <w:rsid w:val="004D70B8"/>
    <w:rsid w:val="004E025D"/>
    <w:rsid w:val="004E2D0C"/>
    <w:rsid w:val="004E357D"/>
    <w:rsid w:val="004E41C0"/>
    <w:rsid w:val="004E792D"/>
    <w:rsid w:val="004F13B4"/>
    <w:rsid w:val="004F1D51"/>
    <w:rsid w:val="004F25C6"/>
    <w:rsid w:val="004F2F1C"/>
    <w:rsid w:val="004F3723"/>
    <w:rsid w:val="004F3A28"/>
    <w:rsid w:val="004F42D0"/>
    <w:rsid w:val="004F4AD8"/>
    <w:rsid w:val="004F519F"/>
    <w:rsid w:val="004F5D9D"/>
    <w:rsid w:val="00500647"/>
    <w:rsid w:val="005055BB"/>
    <w:rsid w:val="00507D18"/>
    <w:rsid w:val="00507F95"/>
    <w:rsid w:val="005147DB"/>
    <w:rsid w:val="0051633F"/>
    <w:rsid w:val="005163DE"/>
    <w:rsid w:val="005175CC"/>
    <w:rsid w:val="00522570"/>
    <w:rsid w:val="00522E9B"/>
    <w:rsid w:val="00527E21"/>
    <w:rsid w:val="005373A0"/>
    <w:rsid w:val="00543383"/>
    <w:rsid w:val="00544528"/>
    <w:rsid w:val="0054742C"/>
    <w:rsid w:val="00547B03"/>
    <w:rsid w:val="00551B9B"/>
    <w:rsid w:val="00551FC3"/>
    <w:rsid w:val="00553541"/>
    <w:rsid w:val="00556928"/>
    <w:rsid w:val="00556C8F"/>
    <w:rsid w:val="005627F7"/>
    <w:rsid w:val="0056418A"/>
    <w:rsid w:val="00564575"/>
    <w:rsid w:val="005717DF"/>
    <w:rsid w:val="0057292D"/>
    <w:rsid w:val="00574CB0"/>
    <w:rsid w:val="00576421"/>
    <w:rsid w:val="005767A3"/>
    <w:rsid w:val="00577A38"/>
    <w:rsid w:val="005807BE"/>
    <w:rsid w:val="0058175D"/>
    <w:rsid w:val="0058325B"/>
    <w:rsid w:val="005846F1"/>
    <w:rsid w:val="0058563B"/>
    <w:rsid w:val="00585B4A"/>
    <w:rsid w:val="00587743"/>
    <w:rsid w:val="00591144"/>
    <w:rsid w:val="00591CB1"/>
    <w:rsid w:val="00592F58"/>
    <w:rsid w:val="005930A4"/>
    <w:rsid w:val="00595654"/>
    <w:rsid w:val="00596456"/>
    <w:rsid w:val="00597416"/>
    <w:rsid w:val="005975C9"/>
    <w:rsid w:val="005A333F"/>
    <w:rsid w:val="005A6357"/>
    <w:rsid w:val="005A7CC0"/>
    <w:rsid w:val="005B1457"/>
    <w:rsid w:val="005B57A3"/>
    <w:rsid w:val="005B6423"/>
    <w:rsid w:val="005B71C4"/>
    <w:rsid w:val="005C4EBD"/>
    <w:rsid w:val="005C6DCA"/>
    <w:rsid w:val="005C7E1B"/>
    <w:rsid w:val="005C7E20"/>
    <w:rsid w:val="005D1993"/>
    <w:rsid w:val="005D1DB8"/>
    <w:rsid w:val="005D1F7F"/>
    <w:rsid w:val="005D2983"/>
    <w:rsid w:val="005D3779"/>
    <w:rsid w:val="005D3E30"/>
    <w:rsid w:val="005D6D5A"/>
    <w:rsid w:val="005E15DB"/>
    <w:rsid w:val="005E3D2F"/>
    <w:rsid w:val="005E48AB"/>
    <w:rsid w:val="005E4E0D"/>
    <w:rsid w:val="005E5559"/>
    <w:rsid w:val="005E55E0"/>
    <w:rsid w:val="005E5BDE"/>
    <w:rsid w:val="005F2EC8"/>
    <w:rsid w:val="005F4653"/>
    <w:rsid w:val="00600F02"/>
    <w:rsid w:val="0060566F"/>
    <w:rsid w:val="00606AE7"/>
    <w:rsid w:val="0060761A"/>
    <w:rsid w:val="006078F9"/>
    <w:rsid w:val="00607EC2"/>
    <w:rsid w:val="006116C8"/>
    <w:rsid w:val="006122B6"/>
    <w:rsid w:val="00612EE7"/>
    <w:rsid w:val="00612FA7"/>
    <w:rsid w:val="00612FE6"/>
    <w:rsid w:val="006132D2"/>
    <w:rsid w:val="00614261"/>
    <w:rsid w:val="00614D5E"/>
    <w:rsid w:val="006162E9"/>
    <w:rsid w:val="00623060"/>
    <w:rsid w:val="00633A35"/>
    <w:rsid w:val="0063421B"/>
    <w:rsid w:val="00636112"/>
    <w:rsid w:val="0063799D"/>
    <w:rsid w:val="0064140B"/>
    <w:rsid w:val="00641898"/>
    <w:rsid w:val="006426BB"/>
    <w:rsid w:val="0064422E"/>
    <w:rsid w:val="00647C6F"/>
    <w:rsid w:val="00650568"/>
    <w:rsid w:val="0065093F"/>
    <w:rsid w:val="00651D48"/>
    <w:rsid w:val="00652503"/>
    <w:rsid w:val="00653FE9"/>
    <w:rsid w:val="0065406F"/>
    <w:rsid w:val="006559EF"/>
    <w:rsid w:val="00656997"/>
    <w:rsid w:val="006604B9"/>
    <w:rsid w:val="00660D49"/>
    <w:rsid w:val="006612E5"/>
    <w:rsid w:val="0066168E"/>
    <w:rsid w:val="00662222"/>
    <w:rsid w:val="00663362"/>
    <w:rsid w:val="00664A03"/>
    <w:rsid w:val="0066617B"/>
    <w:rsid w:val="00666C70"/>
    <w:rsid w:val="00667260"/>
    <w:rsid w:val="00673C49"/>
    <w:rsid w:val="006765DF"/>
    <w:rsid w:val="006768B4"/>
    <w:rsid w:val="00676B79"/>
    <w:rsid w:val="00676C88"/>
    <w:rsid w:val="00680886"/>
    <w:rsid w:val="00680C6F"/>
    <w:rsid w:val="00683FD3"/>
    <w:rsid w:val="00685E23"/>
    <w:rsid w:val="00687A6A"/>
    <w:rsid w:val="006927DA"/>
    <w:rsid w:val="00692BEC"/>
    <w:rsid w:val="00693B14"/>
    <w:rsid w:val="0069419F"/>
    <w:rsid w:val="006A26B8"/>
    <w:rsid w:val="006A3A92"/>
    <w:rsid w:val="006A663B"/>
    <w:rsid w:val="006A71CB"/>
    <w:rsid w:val="006A780F"/>
    <w:rsid w:val="006B22EA"/>
    <w:rsid w:val="006B2E00"/>
    <w:rsid w:val="006B41DA"/>
    <w:rsid w:val="006B5465"/>
    <w:rsid w:val="006B6412"/>
    <w:rsid w:val="006B7A35"/>
    <w:rsid w:val="006C221C"/>
    <w:rsid w:val="006C3EFF"/>
    <w:rsid w:val="006C5B32"/>
    <w:rsid w:val="006C65FD"/>
    <w:rsid w:val="006D0751"/>
    <w:rsid w:val="006D0A11"/>
    <w:rsid w:val="006D17EF"/>
    <w:rsid w:val="006D2570"/>
    <w:rsid w:val="006D491E"/>
    <w:rsid w:val="006E3E2F"/>
    <w:rsid w:val="006E5660"/>
    <w:rsid w:val="006E68C2"/>
    <w:rsid w:val="006F21C4"/>
    <w:rsid w:val="007000EF"/>
    <w:rsid w:val="00701559"/>
    <w:rsid w:val="00702068"/>
    <w:rsid w:val="00703F6A"/>
    <w:rsid w:val="00707446"/>
    <w:rsid w:val="0070786D"/>
    <w:rsid w:val="00711049"/>
    <w:rsid w:val="00711089"/>
    <w:rsid w:val="007111C8"/>
    <w:rsid w:val="00712BC0"/>
    <w:rsid w:val="007132B4"/>
    <w:rsid w:val="007150E9"/>
    <w:rsid w:val="00715DF2"/>
    <w:rsid w:val="0072200D"/>
    <w:rsid w:val="00726B02"/>
    <w:rsid w:val="00735449"/>
    <w:rsid w:val="0073658C"/>
    <w:rsid w:val="00737A65"/>
    <w:rsid w:val="00737D42"/>
    <w:rsid w:val="0074553D"/>
    <w:rsid w:val="007509A7"/>
    <w:rsid w:val="007517C3"/>
    <w:rsid w:val="00751B2C"/>
    <w:rsid w:val="00760298"/>
    <w:rsid w:val="0076206A"/>
    <w:rsid w:val="00762682"/>
    <w:rsid w:val="00765DFD"/>
    <w:rsid w:val="00767A15"/>
    <w:rsid w:val="00771065"/>
    <w:rsid w:val="007729D5"/>
    <w:rsid w:val="00774252"/>
    <w:rsid w:val="007749EB"/>
    <w:rsid w:val="007775D2"/>
    <w:rsid w:val="00777ADC"/>
    <w:rsid w:val="00781E79"/>
    <w:rsid w:val="00785A97"/>
    <w:rsid w:val="007904D8"/>
    <w:rsid w:val="00791CE5"/>
    <w:rsid w:val="007936F3"/>
    <w:rsid w:val="007937C3"/>
    <w:rsid w:val="00796AF7"/>
    <w:rsid w:val="007A31BA"/>
    <w:rsid w:val="007A40C1"/>
    <w:rsid w:val="007A43A1"/>
    <w:rsid w:val="007A6234"/>
    <w:rsid w:val="007B1095"/>
    <w:rsid w:val="007B3AC8"/>
    <w:rsid w:val="007B3D02"/>
    <w:rsid w:val="007B6393"/>
    <w:rsid w:val="007B68B1"/>
    <w:rsid w:val="007C5AA9"/>
    <w:rsid w:val="007C789C"/>
    <w:rsid w:val="007D1F99"/>
    <w:rsid w:val="007D22A7"/>
    <w:rsid w:val="007D2492"/>
    <w:rsid w:val="007D42B5"/>
    <w:rsid w:val="007D556D"/>
    <w:rsid w:val="007E4A46"/>
    <w:rsid w:val="007E534C"/>
    <w:rsid w:val="007E695C"/>
    <w:rsid w:val="007E6C5B"/>
    <w:rsid w:val="007E7705"/>
    <w:rsid w:val="007F0489"/>
    <w:rsid w:val="007F3223"/>
    <w:rsid w:val="007F53D4"/>
    <w:rsid w:val="007F5D85"/>
    <w:rsid w:val="007F67A9"/>
    <w:rsid w:val="008024AD"/>
    <w:rsid w:val="0080497B"/>
    <w:rsid w:val="00805198"/>
    <w:rsid w:val="00806037"/>
    <w:rsid w:val="00810FA8"/>
    <w:rsid w:val="00811C46"/>
    <w:rsid w:val="008239C6"/>
    <w:rsid w:val="00825F80"/>
    <w:rsid w:val="00827FF2"/>
    <w:rsid w:val="00831906"/>
    <w:rsid w:val="00832897"/>
    <w:rsid w:val="00832BDC"/>
    <w:rsid w:val="00833917"/>
    <w:rsid w:val="00834FC0"/>
    <w:rsid w:val="008429D1"/>
    <w:rsid w:val="00842B9B"/>
    <w:rsid w:val="00842CAB"/>
    <w:rsid w:val="00845CB8"/>
    <w:rsid w:val="00850396"/>
    <w:rsid w:val="00850847"/>
    <w:rsid w:val="008522B0"/>
    <w:rsid w:val="0085309B"/>
    <w:rsid w:val="008538BE"/>
    <w:rsid w:val="008554D5"/>
    <w:rsid w:val="008562C0"/>
    <w:rsid w:val="008568FD"/>
    <w:rsid w:val="0085692F"/>
    <w:rsid w:val="00856CC0"/>
    <w:rsid w:val="0085775F"/>
    <w:rsid w:val="0086110A"/>
    <w:rsid w:val="008621E0"/>
    <w:rsid w:val="00864E9E"/>
    <w:rsid w:val="0086734C"/>
    <w:rsid w:val="00867FC4"/>
    <w:rsid w:val="008724EA"/>
    <w:rsid w:val="0087279D"/>
    <w:rsid w:val="00872A5C"/>
    <w:rsid w:val="0087327F"/>
    <w:rsid w:val="00873BEF"/>
    <w:rsid w:val="00875364"/>
    <w:rsid w:val="00876959"/>
    <w:rsid w:val="00877F97"/>
    <w:rsid w:val="00883FB9"/>
    <w:rsid w:val="008913C8"/>
    <w:rsid w:val="00892683"/>
    <w:rsid w:val="00893443"/>
    <w:rsid w:val="00893727"/>
    <w:rsid w:val="008939EE"/>
    <w:rsid w:val="00894500"/>
    <w:rsid w:val="00894962"/>
    <w:rsid w:val="008A500C"/>
    <w:rsid w:val="008A7AE6"/>
    <w:rsid w:val="008B0A32"/>
    <w:rsid w:val="008B140A"/>
    <w:rsid w:val="008B2C63"/>
    <w:rsid w:val="008B3FB6"/>
    <w:rsid w:val="008B6710"/>
    <w:rsid w:val="008C15C6"/>
    <w:rsid w:val="008C3039"/>
    <w:rsid w:val="008C4D75"/>
    <w:rsid w:val="008C7A8A"/>
    <w:rsid w:val="008D1DE8"/>
    <w:rsid w:val="008D2851"/>
    <w:rsid w:val="008D4878"/>
    <w:rsid w:val="008D54F6"/>
    <w:rsid w:val="008D575F"/>
    <w:rsid w:val="008D5D88"/>
    <w:rsid w:val="008D5F79"/>
    <w:rsid w:val="008D6D5E"/>
    <w:rsid w:val="008D77F2"/>
    <w:rsid w:val="008E32CD"/>
    <w:rsid w:val="008E41B2"/>
    <w:rsid w:val="008E50D0"/>
    <w:rsid w:val="008E50E8"/>
    <w:rsid w:val="008E528A"/>
    <w:rsid w:val="008E5471"/>
    <w:rsid w:val="008F5C25"/>
    <w:rsid w:val="008F5D7E"/>
    <w:rsid w:val="008F695C"/>
    <w:rsid w:val="009007CD"/>
    <w:rsid w:val="009016EF"/>
    <w:rsid w:val="00902147"/>
    <w:rsid w:val="0090280B"/>
    <w:rsid w:val="00903A33"/>
    <w:rsid w:val="0090645A"/>
    <w:rsid w:val="009078FE"/>
    <w:rsid w:val="00910021"/>
    <w:rsid w:val="009107DC"/>
    <w:rsid w:val="009123FD"/>
    <w:rsid w:val="00913992"/>
    <w:rsid w:val="00914226"/>
    <w:rsid w:val="00914867"/>
    <w:rsid w:val="0091622B"/>
    <w:rsid w:val="00921789"/>
    <w:rsid w:val="009223DA"/>
    <w:rsid w:val="009239FE"/>
    <w:rsid w:val="00933676"/>
    <w:rsid w:val="0093443D"/>
    <w:rsid w:val="00935978"/>
    <w:rsid w:val="009373FD"/>
    <w:rsid w:val="00940950"/>
    <w:rsid w:val="009418BE"/>
    <w:rsid w:val="00941934"/>
    <w:rsid w:val="00942414"/>
    <w:rsid w:val="009424DB"/>
    <w:rsid w:val="00942FAF"/>
    <w:rsid w:val="0094507D"/>
    <w:rsid w:val="009473AE"/>
    <w:rsid w:val="009478F4"/>
    <w:rsid w:val="009501CF"/>
    <w:rsid w:val="00957EB9"/>
    <w:rsid w:val="0096213E"/>
    <w:rsid w:val="009625EC"/>
    <w:rsid w:val="00963AD1"/>
    <w:rsid w:val="00965FA6"/>
    <w:rsid w:val="009706B4"/>
    <w:rsid w:val="00970B51"/>
    <w:rsid w:val="00975D8A"/>
    <w:rsid w:val="00981777"/>
    <w:rsid w:val="00981BAC"/>
    <w:rsid w:val="00983C44"/>
    <w:rsid w:val="0098441B"/>
    <w:rsid w:val="00985392"/>
    <w:rsid w:val="009862E1"/>
    <w:rsid w:val="00986A05"/>
    <w:rsid w:val="00986EC4"/>
    <w:rsid w:val="009902BC"/>
    <w:rsid w:val="0099088E"/>
    <w:rsid w:val="009915F8"/>
    <w:rsid w:val="0099171B"/>
    <w:rsid w:val="00993FDD"/>
    <w:rsid w:val="00994514"/>
    <w:rsid w:val="009966F2"/>
    <w:rsid w:val="009970F7"/>
    <w:rsid w:val="00997212"/>
    <w:rsid w:val="009977E3"/>
    <w:rsid w:val="009A356F"/>
    <w:rsid w:val="009A48E6"/>
    <w:rsid w:val="009A5F02"/>
    <w:rsid w:val="009B17D0"/>
    <w:rsid w:val="009B66DA"/>
    <w:rsid w:val="009C0D5E"/>
    <w:rsid w:val="009C127C"/>
    <w:rsid w:val="009D1EB9"/>
    <w:rsid w:val="009D369D"/>
    <w:rsid w:val="009D7C29"/>
    <w:rsid w:val="009E2259"/>
    <w:rsid w:val="009E2944"/>
    <w:rsid w:val="009E4D08"/>
    <w:rsid w:val="009E51BD"/>
    <w:rsid w:val="009F1884"/>
    <w:rsid w:val="009F522B"/>
    <w:rsid w:val="009F62F1"/>
    <w:rsid w:val="009F7537"/>
    <w:rsid w:val="009F75E6"/>
    <w:rsid w:val="009F7869"/>
    <w:rsid w:val="009F7917"/>
    <w:rsid w:val="009F7CC5"/>
    <w:rsid w:val="009F7F75"/>
    <w:rsid w:val="009F7F92"/>
    <w:rsid w:val="00A01519"/>
    <w:rsid w:val="00A02853"/>
    <w:rsid w:val="00A028B6"/>
    <w:rsid w:val="00A034DB"/>
    <w:rsid w:val="00A05D3F"/>
    <w:rsid w:val="00A06A74"/>
    <w:rsid w:val="00A13451"/>
    <w:rsid w:val="00A1352C"/>
    <w:rsid w:val="00A13C8A"/>
    <w:rsid w:val="00A140A7"/>
    <w:rsid w:val="00A17264"/>
    <w:rsid w:val="00A1784C"/>
    <w:rsid w:val="00A17E82"/>
    <w:rsid w:val="00A20D0B"/>
    <w:rsid w:val="00A21FC6"/>
    <w:rsid w:val="00A24B35"/>
    <w:rsid w:val="00A255C6"/>
    <w:rsid w:val="00A267F3"/>
    <w:rsid w:val="00A27C44"/>
    <w:rsid w:val="00A27DC9"/>
    <w:rsid w:val="00A30009"/>
    <w:rsid w:val="00A30AA9"/>
    <w:rsid w:val="00A30C1B"/>
    <w:rsid w:val="00A3229A"/>
    <w:rsid w:val="00A32365"/>
    <w:rsid w:val="00A32639"/>
    <w:rsid w:val="00A3299A"/>
    <w:rsid w:val="00A33EEF"/>
    <w:rsid w:val="00A34A2A"/>
    <w:rsid w:val="00A37299"/>
    <w:rsid w:val="00A410F6"/>
    <w:rsid w:val="00A417C0"/>
    <w:rsid w:val="00A41B22"/>
    <w:rsid w:val="00A446A1"/>
    <w:rsid w:val="00A50A2D"/>
    <w:rsid w:val="00A548AC"/>
    <w:rsid w:val="00A561F5"/>
    <w:rsid w:val="00A56B21"/>
    <w:rsid w:val="00A61BBF"/>
    <w:rsid w:val="00A6317A"/>
    <w:rsid w:val="00A63EBF"/>
    <w:rsid w:val="00A672AC"/>
    <w:rsid w:val="00A74C3F"/>
    <w:rsid w:val="00A76F46"/>
    <w:rsid w:val="00A77FFE"/>
    <w:rsid w:val="00A802AF"/>
    <w:rsid w:val="00A81128"/>
    <w:rsid w:val="00A90E1F"/>
    <w:rsid w:val="00A949EA"/>
    <w:rsid w:val="00A9636F"/>
    <w:rsid w:val="00AA0E11"/>
    <w:rsid w:val="00AA136A"/>
    <w:rsid w:val="00AA1FA9"/>
    <w:rsid w:val="00AB272C"/>
    <w:rsid w:val="00AB2F56"/>
    <w:rsid w:val="00AB4685"/>
    <w:rsid w:val="00AB6E96"/>
    <w:rsid w:val="00AB74A7"/>
    <w:rsid w:val="00AC07A1"/>
    <w:rsid w:val="00AC0D50"/>
    <w:rsid w:val="00AC1A5E"/>
    <w:rsid w:val="00AC428D"/>
    <w:rsid w:val="00AC586A"/>
    <w:rsid w:val="00AC6152"/>
    <w:rsid w:val="00AC6A53"/>
    <w:rsid w:val="00AC76F1"/>
    <w:rsid w:val="00AD0C6E"/>
    <w:rsid w:val="00AD1E7F"/>
    <w:rsid w:val="00AD28EA"/>
    <w:rsid w:val="00AD39F1"/>
    <w:rsid w:val="00AD5417"/>
    <w:rsid w:val="00AD68BC"/>
    <w:rsid w:val="00AD726B"/>
    <w:rsid w:val="00AE1A8E"/>
    <w:rsid w:val="00AE2430"/>
    <w:rsid w:val="00AE459E"/>
    <w:rsid w:val="00AE785C"/>
    <w:rsid w:val="00AF64EC"/>
    <w:rsid w:val="00AF7506"/>
    <w:rsid w:val="00B00874"/>
    <w:rsid w:val="00B015B9"/>
    <w:rsid w:val="00B021B6"/>
    <w:rsid w:val="00B04956"/>
    <w:rsid w:val="00B074B4"/>
    <w:rsid w:val="00B102C3"/>
    <w:rsid w:val="00B1179D"/>
    <w:rsid w:val="00B14765"/>
    <w:rsid w:val="00B21648"/>
    <w:rsid w:val="00B221F3"/>
    <w:rsid w:val="00B24884"/>
    <w:rsid w:val="00B24C7E"/>
    <w:rsid w:val="00B25BDD"/>
    <w:rsid w:val="00B260B5"/>
    <w:rsid w:val="00B26979"/>
    <w:rsid w:val="00B2793D"/>
    <w:rsid w:val="00B33184"/>
    <w:rsid w:val="00B37290"/>
    <w:rsid w:val="00B37AA8"/>
    <w:rsid w:val="00B4171F"/>
    <w:rsid w:val="00B419FF"/>
    <w:rsid w:val="00B4263B"/>
    <w:rsid w:val="00B42984"/>
    <w:rsid w:val="00B42D32"/>
    <w:rsid w:val="00B43686"/>
    <w:rsid w:val="00B43B0E"/>
    <w:rsid w:val="00B43BCA"/>
    <w:rsid w:val="00B43E8E"/>
    <w:rsid w:val="00B4588C"/>
    <w:rsid w:val="00B45C72"/>
    <w:rsid w:val="00B46115"/>
    <w:rsid w:val="00B46413"/>
    <w:rsid w:val="00B50E2D"/>
    <w:rsid w:val="00B512A4"/>
    <w:rsid w:val="00B53371"/>
    <w:rsid w:val="00B53626"/>
    <w:rsid w:val="00B5535A"/>
    <w:rsid w:val="00B55BE8"/>
    <w:rsid w:val="00B560F3"/>
    <w:rsid w:val="00B5791C"/>
    <w:rsid w:val="00B57DF6"/>
    <w:rsid w:val="00B6185E"/>
    <w:rsid w:val="00B649A4"/>
    <w:rsid w:val="00B80612"/>
    <w:rsid w:val="00B81454"/>
    <w:rsid w:val="00B81B98"/>
    <w:rsid w:val="00B8215F"/>
    <w:rsid w:val="00B83379"/>
    <w:rsid w:val="00B8588A"/>
    <w:rsid w:val="00B87538"/>
    <w:rsid w:val="00B875A0"/>
    <w:rsid w:val="00B87CA5"/>
    <w:rsid w:val="00B87FF9"/>
    <w:rsid w:val="00B913DB"/>
    <w:rsid w:val="00B930E5"/>
    <w:rsid w:val="00B96E2C"/>
    <w:rsid w:val="00B975E7"/>
    <w:rsid w:val="00B97AF6"/>
    <w:rsid w:val="00BA0A4A"/>
    <w:rsid w:val="00BA2A40"/>
    <w:rsid w:val="00BA3DD4"/>
    <w:rsid w:val="00BA71EE"/>
    <w:rsid w:val="00BA73CC"/>
    <w:rsid w:val="00BA75F5"/>
    <w:rsid w:val="00BB051E"/>
    <w:rsid w:val="00BB0669"/>
    <w:rsid w:val="00BB0CD1"/>
    <w:rsid w:val="00BB0CFC"/>
    <w:rsid w:val="00BB101B"/>
    <w:rsid w:val="00BB109B"/>
    <w:rsid w:val="00BB15EB"/>
    <w:rsid w:val="00BB2987"/>
    <w:rsid w:val="00BB44EF"/>
    <w:rsid w:val="00BB590E"/>
    <w:rsid w:val="00BC1725"/>
    <w:rsid w:val="00BC4177"/>
    <w:rsid w:val="00BC5EE8"/>
    <w:rsid w:val="00BC6020"/>
    <w:rsid w:val="00BD1878"/>
    <w:rsid w:val="00BD1F17"/>
    <w:rsid w:val="00BD25C7"/>
    <w:rsid w:val="00BD283C"/>
    <w:rsid w:val="00BD3C29"/>
    <w:rsid w:val="00BD579E"/>
    <w:rsid w:val="00BE1C79"/>
    <w:rsid w:val="00BE512D"/>
    <w:rsid w:val="00BE69DD"/>
    <w:rsid w:val="00BF0726"/>
    <w:rsid w:val="00BF0E7B"/>
    <w:rsid w:val="00BF1B3C"/>
    <w:rsid w:val="00BF20FE"/>
    <w:rsid w:val="00BF2D7B"/>
    <w:rsid w:val="00BF4103"/>
    <w:rsid w:val="00BF44F8"/>
    <w:rsid w:val="00BF668C"/>
    <w:rsid w:val="00BF6F8D"/>
    <w:rsid w:val="00C00A95"/>
    <w:rsid w:val="00C00B1D"/>
    <w:rsid w:val="00C00C62"/>
    <w:rsid w:val="00C00D15"/>
    <w:rsid w:val="00C02127"/>
    <w:rsid w:val="00C06DBC"/>
    <w:rsid w:val="00C07C4C"/>
    <w:rsid w:val="00C102B4"/>
    <w:rsid w:val="00C1171F"/>
    <w:rsid w:val="00C14492"/>
    <w:rsid w:val="00C15412"/>
    <w:rsid w:val="00C162AE"/>
    <w:rsid w:val="00C164C7"/>
    <w:rsid w:val="00C17C9D"/>
    <w:rsid w:val="00C20C33"/>
    <w:rsid w:val="00C2355F"/>
    <w:rsid w:val="00C23617"/>
    <w:rsid w:val="00C24B56"/>
    <w:rsid w:val="00C26293"/>
    <w:rsid w:val="00C26F04"/>
    <w:rsid w:val="00C27B2D"/>
    <w:rsid w:val="00C3216F"/>
    <w:rsid w:val="00C32CF7"/>
    <w:rsid w:val="00C473C8"/>
    <w:rsid w:val="00C5061C"/>
    <w:rsid w:val="00C51D56"/>
    <w:rsid w:val="00C54624"/>
    <w:rsid w:val="00C54A64"/>
    <w:rsid w:val="00C56265"/>
    <w:rsid w:val="00C56792"/>
    <w:rsid w:val="00C5719E"/>
    <w:rsid w:val="00C60FD2"/>
    <w:rsid w:val="00C618B2"/>
    <w:rsid w:val="00C62709"/>
    <w:rsid w:val="00C62EE8"/>
    <w:rsid w:val="00C64956"/>
    <w:rsid w:val="00C675C5"/>
    <w:rsid w:val="00C67798"/>
    <w:rsid w:val="00C73819"/>
    <w:rsid w:val="00C738F9"/>
    <w:rsid w:val="00C77551"/>
    <w:rsid w:val="00C850CF"/>
    <w:rsid w:val="00C87A50"/>
    <w:rsid w:val="00C9076D"/>
    <w:rsid w:val="00C907F3"/>
    <w:rsid w:val="00C91906"/>
    <w:rsid w:val="00C9204A"/>
    <w:rsid w:val="00C92A4B"/>
    <w:rsid w:val="00C93430"/>
    <w:rsid w:val="00C936DB"/>
    <w:rsid w:val="00C947AA"/>
    <w:rsid w:val="00C958B0"/>
    <w:rsid w:val="00CA13DC"/>
    <w:rsid w:val="00CA5C3D"/>
    <w:rsid w:val="00CA5F63"/>
    <w:rsid w:val="00CA706A"/>
    <w:rsid w:val="00CA7E69"/>
    <w:rsid w:val="00CB3423"/>
    <w:rsid w:val="00CB35A7"/>
    <w:rsid w:val="00CB4BD7"/>
    <w:rsid w:val="00CC2E62"/>
    <w:rsid w:val="00CC3264"/>
    <w:rsid w:val="00CC3AC7"/>
    <w:rsid w:val="00CC485D"/>
    <w:rsid w:val="00CC531B"/>
    <w:rsid w:val="00CC777B"/>
    <w:rsid w:val="00CC79EE"/>
    <w:rsid w:val="00CD1DB3"/>
    <w:rsid w:val="00CD39E3"/>
    <w:rsid w:val="00CD3B18"/>
    <w:rsid w:val="00CE124B"/>
    <w:rsid w:val="00CE1D4E"/>
    <w:rsid w:val="00CE4678"/>
    <w:rsid w:val="00CE5528"/>
    <w:rsid w:val="00CE6509"/>
    <w:rsid w:val="00CE68E5"/>
    <w:rsid w:val="00CF2A1A"/>
    <w:rsid w:val="00CF71F0"/>
    <w:rsid w:val="00CF7C80"/>
    <w:rsid w:val="00D06883"/>
    <w:rsid w:val="00D106D7"/>
    <w:rsid w:val="00D1089D"/>
    <w:rsid w:val="00D11208"/>
    <w:rsid w:val="00D11557"/>
    <w:rsid w:val="00D12A56"/>
    <w:rsid w:val="00D14C18"/>
    <w:rsid w:val="00D220A2"/>
    <w:rsid w:val="00D238F2"/>
    <w:rsid w:val="00D23D6E"/>
    <w:rsid w:val="00D265AF"/>
    <w:rsid w:val="00D27EA6"/>
    <w:rsid w:val="00D31E86"/>
    <w:rsid w:val="00D3350E"/>
    <w:rsid w:val="00D34EE2"/>
    <w:rsid w:val="00D3670C"/>
    <w:rsid w:val="00D371C5"/>
    <w:rsid w:val="00D44C51"/>
    <w:rsid w:val="00D45C48"/>
    <w:rsid w:val="00D469BA"/>
    <w:rsid w:val="00D47283"/>
    <w:rsid w:val="00D51BCA"/>
    <w:rsid w:val="00D53364"/>
    <w:rsid w:val="00D54701"/>
    <w:rsid w:val="00D5654C"/>
    <w:rsid w:val="00D574EE"/>
    <w:rsid w:val="00D603EB"/>
    <w:rsid w:val="00D620D0"/>
    <w:rsid w:val="00D66A39"/>
    <w:rsid w:val="00D7011D"/>
    <w:rsid w:val="00D7125A"/>
    <w:rsid w:val="00D739F4"/>
    <w:rsid w:val="00D7430F"/>
    <w:rsid w:val="00D744F6"/>
    <w:rsid w:val="00D75A5D"/>
    <w:rsid w:val="00D76C19"/>
    <w:rsid w:val="00D76E4E"/>
    <w:rsid w:val="00D82B44"/>
    <w:rsid w:val="00D832C0"/>
    <w:rsid w:val="00D834BD"/>
    <w:rsid w:val="00D857EB"/>
    <w:rsid w:val="00D87E56"/>
    <w:rsid w:val="00D900E3"/>
    <w:rsid w:val="00D90E4A"/>
    <w:rsid w:val="00D914C5"/>
    <w:rsid w:val="00D92A18"/>
    <w:rsid w:val="00D92D59"/>
    <w:rsid w:val="00D93533"/>
    <w:rsid w:val="00D936FB"/>
    <w:rsid w:val="00D94DBF"/>
    <w:rsid w:val="00D976C3"/>
    <w:rsid w:val="00DB11CC"/>
    <w:rsid w:val="00DB375A"/>
    <w:rsid w:val="00DB55C4"/>
    <w:rsid w:val="00DB5771"/>
    <w:rsid w:val="00DC08E0"/>
    <w:rsid w:val="00DC478A"/>
    <w:rsid w:val="00DC5482"/>
    <w:rsid w:val="00DC54E7"/>
    <w:rsid w:val="00DC55F6"/>
    <w:rsid w:val="00DC562D"/>
    <w:rsid w:val="00DC7812"/>
    <w:rsid w:val="00DD000E"/>
    <w:rsid w:val="00DD0B8B"/>
    <w:rsid w:val="00DD1B3C"/>
    <w:rsid w:val="00DD31AE"/>
    <w:rsid w:val="00DD4BBE"/>
    <w:rsid w:val="00DE0B09"/>
    <w:rsid w:val="00DE1713"/>
    <w:rsid w:val="00DF1793"/>
    <w:rsid w:val="00DF3FD4"/>
    <w:rsid w:val="00E01B91"/>
    <w:rsid w:val="00E046FA"/>
    <w:rsid w:val="00E059C7"/>
    <w:rsid w:val="00E05F05"/>
    <w:rsid w:val="00E10EC0"/>
    <w:rsid w:val="00E134F6"/>
    <w:rsid w:val="00E15194"/>
    <w:rsid w:val="00E175FC"/>
    <w:rsid w:val="00E17EE2"/>
    <w:rsid w:val="00E21806"/>
    <w:rsid w:val="00E260B3"/>
    <w:rsid w:val="00E26BD6"/>
    <w:rsid w:val="00E2723C"/>
    <w:rsid w:val="00E30986"/>
    <w:rsid w:val="00E31737"/>
    <w:rsid w:val="00E31965"/>
    <w:rsid w:val="00E32645"/>
    <w:rsid w:val="00E32C70"/>
    <w:rsid w:val="00E3375C"/>
    <w:rsid w:val="00E338F0"/>
    <w:rsid w:val="00E35DF5"/>
    <w:rsid w:val="00E37783"/>
    <w:rsid w:val="00E4163B"/>
    <w:rsid w:val="00E419D0"/>
    <w:rsid w:val="00E43299"/>
    <w:rsid w:val="00E44356"/>
    <w:rsid w:val="00E44488"/>
    <w:rsid w:val="00E454E5"/>
    <w:rsid w:val="00E4599B"/>
    <w:rsid w:val="00E45A17"/>
    <w:rsid w:val="00E45EBC"/>
    <w:rsid w:val="00E51494"/>
    <w:rsid w:val="00E5305C"/>
    <w:rsid w:val="00E55CC8"/>
    <w:rsid w:val="00E606D7"/>
    <w:rsid w:val="00E6190C"/>
    <w:rsid w:val="00E61BA8"/>
    <w:rsid w:val="00E669CA"/>
    <w:rsid w:val="00E674DF"/>
    <w:rsid w:val="00E67560"/>
    <w:rsid w:val="00E70B99"/>
    <w:rsid w:val="00E722E7"/>
    <w:rsid w:val="00E72D11"/>
    <w:rsid w:val="00E743F8"/>
    <w:rsid w:val="00E76A85"/>
    <w:rsid w:val="00E80459"/>
    <w:rsid w:val="00E8092F"/>
    <w:rsid w:val="00E813DA"/>
    <w:rsid w:val="00E823CF"/>
    <w:rsid w:val="00E85A79"/>
    <w:rsid w:val="00E86DBC"/>
    <w:rsid w:val="00E90C40"/>
    <w:rsid w:val="00E91F4A"/>
    <w:rsid w:val="00E925D0"/>
    <w:rsid w:val="00E94925"/>
    <w:rsid w:val="00E967F8"/>
    <w:rsid w:val="00E97BF0"/>
    <w:rsid w:val="00EA0BDF"/>
    <w:rsid w:val="00EA1462"/>
    <w:rsid w:val="00EA147E"/>
    <w:rsid w:val="00EA35D2"/>
    <w:rsid w:val="00EA39FA"/>
    <w:rsid w:val="00EA4B1E"/>
    <w:rsid w:val="00EB30F3"/>
    <w:rsid w:val="00EB39BA"/>
    <w:rsid w:val="00EB45D3"/>
    <w:rsid w:val="00EB52B9"/>
    <w:rsid w:val="00EC1E3E"/>
    <w:rsid w:val="00EC27EF"/>
    <w:rsid w:val="00EC4BD8"/>
    <w:rsid w:val="00EC5297"/>
    <w:rsid w:val="00EC6301"/>
    <w:rsid w:val="00EC6526"/>
    <w:rsid w:val="00ED0F03"/>
    <w:rsid w:val="00ED33AF"/>
    <w:rsid w:val="00ED386A"/>
    <w:rsid w:val="00ED5AE3"/>
    <w:rsid w:val="00EE0A40"/>
    <w:rsid w:val="00EE175B"/>
    <w:rsid w:val="00EE1F9A"/>
    <w:rsid w:val="00EE3C39"/>
    <w:rsid w:val="00EE5B93"/>
    <w:rsid w:val="00EF2E79"/>
    <w:rsid w:val="00EF3411"/>
    <w:rsid w:val="00EF3A2C"/>
    <w:rsid w:val="00EF4521"/>
    <w:rsid w:val="00EF59A9"/>
    <w:rsid w:val="00EF7279"/>
    <w:rsid w:val="00EF7627"/>
    <w:rsid w:val="00F02E4F"/>
    <w:rsid w:val="00F030F3"/>
    <w:rsid w:val="00F041AA"/>
    <w:rsid w:val="00F04EDA"/>
    <w:rsid w:val="00F050F3"/>
    <w:rsid w:val="00F1197B"/>
    <w:rsid w:val="00F11AAD"/>
    <w:rsid w:val="00F13B01"/>
    <w:rsid w:val="00F150CB"/>
    <w:rsid w:val="00F16062"/>
    <w:rsid w:val="00F16AF2"/>
    <w:rsid w:val="00F217D7"/>
    <w:rsid w:val="00F24346"/>
    <w:rsid w:val="00F30F3E"/>
    <w:rsid w:val="00F3140B"/>
    <w:rsid w:val="00F33131"/>
    <w:rsid w:val="00F3396D"/>
    <w:rsid w:val="00F34EEA"/>
    <w:rsid w:val="00F35487"/>
    <w:rsid w:val="00F369C8"/>
    <w:rsid w:val="00F37C3A"/>
    <w:rsid w:val="00F4129A"/>
    <w:rsid w:val="00F4181F"/>
    <w:rsid w:val="00F4228A"/>
    <w:rsid w:val="00F42BD4"/>
    <w:rsid w:val="00F46541"/>
    <w:rsid w:val="00F47A58"/>
    <w:rsid w:val="00F55F74"/>
    <w:rsid w:val="00F5610C"/>
    <w:rsid w:val="00F57B17"/>
    <w:rsid w:val="00F57CC9"/>
    <w:rsid w:val="00F614DC"/>
    <w:rsid w:val="00F61DDE"/>
    <w:rsid w:val="00F6296D"/>
    <w:rsid w:val="00F6672B"/>
    <w:rsid w:val="00F671D0"/>
    <w:rsid w:val="00F6777F"/>
    <w:rsid w:val="00F70E46"/>
    <w:rsid w:val="00F72A75"/>
    <w:rsid w:val="00F74736"/>
    <w:rsid w:val="00F74A7B"/>
    <w:rsid w:val="00F75794"/>
    <w:rsid w:val="00F76D3F"/>
    <w:rsid w:val="00F8125C"/>
    <w:rsid w:val="00F81728"/>
    <w:rsid w:val="00F834E8"/>
    <w:rsid w:val="00F83D1E"/>
    <w:rsid w:val="00F8560F"/>
    <w:rsid w:val="00F86041"/>
    <w:rsid w:val="00F950D9"/>
    <w:rsid w:val="00F965A3"/>
    <w:rsid w:val="00FA2176"/>
    <w:rsid w:val="00FA2231"/>
    <w:rsid w:val="00FA236F"/>
    <w:rsid w:val="00FA4DF4"/>
    <w:rsid w:val="00FA5B06"/>
    <w:rsid w:val="00FA5F95"/>
    <w:rsid w:val="00FB04EA"/>
    <w:rsid w:val="00FB61CC"/>
    <w:rsid w:val="00FB6362"/>
    <w:rsid w:val="00FC6841"/>
    <w:rsid w:val="00FD06E9"/>
    <w:rsid w:val="00FD7624"/>
    <w:rsid w:val="00FE2D6B"/>
    <w:rsid w:val="00FE64BF"/>
    <w:rsid w:val="00FE6746"/>
    <w:rsid w:val="00FE6972"/>
    <w:rsid w:val="00FF0A8F"/>
    <w:rsid w:val="00FF198A"/>
    <w:rsid w:val="00FF2D62"/>
    <w:rsid w:val="00FF38B0"/>
    <w:rsid w:val="00FF3C7A"/>
    <w:rsid w:val="00FF56A9"/>
    <w:rsid w:val="00FF5937"/>
    <w:rsid w:val="00FF632D"/>
    <w:rsid w:val="00FF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CF4098F-294B-415F-9626-0C0DD99F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AF7"/>
    <w:pPr>
      <w:suppressAutoHyphens/>
      <w:jc w:val="both"/>
    </w:pPr>
    <w:rPr>
      <w:rFonts w:ascii="Arial Narrow" w:hAnsi="Arial Narrow"/>
      <w:szCs w:val="24"/>
      <w:lang w:val="es-ES" w:eastAsia="ar-SA"/>
    </w:rPr>
  </w:style>
  <w:style w:type="paragraph" w:styleId="Ttulo1">
    <w:name w:val="heading 1"/>
    <w:basedOn w:val="Normal"/>
    <w:next w:val="Normal"/>
    <w:link w:val="Ttulo1Car"/>
    <w:uiPriority w:val="99"/>
    <w:qFormat/>
    <w:rsid w:val="00796AF7"/>
    <w:pPr>
      <w:keepNext/>
      <w:numPr>
        <w:numId w:val="2"/>
      </w:numPr>
      <w:pBdr>
        <w:bottom w:val="single" w:sz="4" w:space="1" w:color="auto"/>
      </w:pBdr>
      <w:spacing w:before="240" w:after="60"/>
      <w:jc w:val="right"/>
      <w:outlineLvl w:val="0"/>
    </w:pPr>
    <w:rPr>
      <w:rFonts w:ascii="Tahoma" w:hAnsi="Tahoma"/>
      <w:kern w:val="1"/>
      <w:sz w:val="32"/>
      <w:szCs w:val="32"/>
    </w:rPr>
  </w:style>
  <w:style w:type="paragraph" w:styleId="Ttulo2">
    <w:name w:val="heading 2"/>
    <w:basedOn w:val="Normal"/>
    <w:next w:val="Normal"/>
    <w:link w:val="Ttulo2Car"/>
    <w:uiPriority w:val="99"/>
    <w:qFormat/>
    <w:rsid w:val="00796AF7"/>
    <w:pPr>
      <w:keepNext/>
      <w:autoSpaceDE w:val="0"/>
      <w:outlineLvl w:val="1"/>
    </w:pPr>
    <w:rPr>
      <w:b/>
      <w:bCs/>
      <w:caps/>
      <w:sz w:val="20"/>
    </w:rPr>
  </w:style>
  <w:style w:type="paragraph" w:styleId="Ttulo3">
    <w:name w:val="heading 3"/>
    <w:basedOn w:val="Normal"/>
    <w:next w:val="Normal"/>
    <w:link w:val="Ttulo3Car"/>
    <w:uiPriority w:val="99"/>
    <w:qFormat/>
    <w:rsid w:val="00796AF7"/>
    <w:pPr>
      <w:keepNext/>
      <w:outlineLvl w:val="2"/>
    </w:pPr>
    <w:rPr>
      <w:b/>
      <w:bCs/>
      <w:sz w:val="20"/>
    </w:rPr>
  </w:style>
  <w:style w:type="paragraph" w:styleId="Ttulo4">
    <w:name w:val="heading 4"/>
    <w:basedOn w:val="Normal"/>
    <w:next w:val="Normal"/>
    <w:link w:val="Ttulo4Car"/>
    <w:uiPriority w:val="99"/>
    <w:qFormat/>
    <w:rsid w:val="00796AF7"/>
    <w:pPr>
      <w:keepNext/>
      <w:outlineLvl w:val="3"/>
    </w:pPr>
    <w:rPr>
      <w:b/>
      <w:bCs/>
      <w:sz w:val="20"/>
    </w:rPr>
  </w:style>
  <w:style w:type="paragraph" w:styleId="Ttulo5">
    <w:name w:val="heading 5"/>
    <w:basedOn w:val="Normal"/>
    <w:next w:val="Normal"/>
    <w:link w:val="Ttulo5Car"/>
    <w:uiPriority w:val="99"/>
    <w:qFormat/>
    <w:rsid w:val="00796AF7"/>
    <w:pPr>
      <w:keepNext/>
      <w:jc w:val="center"/>
      <w:outlineLvl w:val="4"/>
    </w:pPr>
    <w:rPr>
      <w:rFonts w:ascii="Tahoma" w:hAnsi="Tahoma"/>
      <w:b/>
      <w:bCs/>
      <w:sz w:val="20"/>
      <w:lang w:val="es-CO"/>
    </w:rPr>
  </w:style>
  <w:style w:type="paragraph" w:styleId="Ttulo6">
    <w:name w:val="heading 6"/>
    <w:basedOn w:val="Normal"/>
    <w:next w:val="Normal"/>
    <w:link w:val="Ttulo6Car"/>
    <w:uiPriority w:val="99"/>
    <w:qFormat/>
    <w:rsid w:val="00796AF7"/>
    <w:pPr>
      <w:keepNext/>
      <w:autoSpaceDE w:val="0"/>
      <w:outlineLvl w:val="5"/>
    </w:pPr>
    <w:rPr>
      <w:b/>
      <w:bCs/>
      <w:color w:val="000000"/>
      <w:sz w:val="20"/>
      <w:szCs w:val="20"/>
    </w:rPr>
  </w:style>
  <w:style w:type="paragraph" w:styleId="Ttulo7">
    <w:name w:val="heading 7"/>
    <w:basedOn w:val="Normal"/>
    <w:next w:val="Normal"/>
    <w:link w:val="Ttulo7Car"/>
    <w:uiPriority w:val="99"/>
    <w:qFormat/>
    <w:rsid w:val="00796AF7"/>
    <w:pPr>
      <w:keepNext/>
      <w:outlineLvl w:val="6"/>
    </w:pPr>
    <w:rPr>
      <w:rFonts w:ascii="Tahoma" w:hAnsi="Tahoma"/>
      <w:b/>
      <w:bCs/>
      <w:sz w:val="20"/>
      <w:szCs w:val="20"/>
    </w:rPr>
  </w:style>
  <w:style w:type="paragraph" w:styleId="Ttulo8">
    <w:name w:val="heading 8"/>
    <w:basedOn w:val="Normal"/>
    <w:next w:val="Normal"/>
    <w:link w:val="Ttulo8Car"/>
    <w:uiPriority w:val="99"/>
    <w:qFormat/>
    <w:rsid w:val="00796AF7"/>
    <w:pPr>
      <w:keepNext/>
      <w:autoSpaceDE w:val="0"/>
      <w:jc w:val="center"/>
      <w:outlineLvl w:val="7"/>
    </w:pPr>
    <w:rPr>
      <w:b/>
      <w:bCs/>
      <w:color w:val="000000"/>
      <w:sz w:val="20"/>
      <w:szCs w:val="20"/>
    </w:rPr>
  </w:style>
  <w:style w:type="paragraph" w:styleId="Ttulo9">
    <w:name w:val="heading 9"/>
    <w:basedOn w:val="Normal"/>
    <w:next w:val="Normal"/>
    <w:link w:val="Ttulo9Car"/>
    <w:uiPriority w:val="99"/>
    <w:qFormat/>
    <w:rsid w:val="00796AF7"/>
    <w:pPr>
      <w:spacing w:before="240" w:after="60"/>
      <w:outlineLvl w:val="8"/>
    </w:pPr>
    <w:rPr>
      <w:rFonts w:ascii="Arial" w:hAnsi="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sid w:val="00F63806"/>
    <w:rPr>
      <w:rFonts w:asciiTheme="majorHAnsi" w:eastAsiaTheme="majorEastAsia" w:hAnsiTheme="majorHAnsi" w:cstheme="majorBidi"/>
      <w:b/>
      <w:bCs/>
      <w:kern w:val="32"/>
      <w:sz w:val="32"/>
      <w:szCs w:val="32"/>
      <w:lang w:val="es-ES" w:eastAsia="ar-SA"/>
    </w:rPr>
  </w:style>
  <w:style w:type="character" w:customStyle="1" w:styleId="Heading2Char">
    <w:name w:val="Heading 2 Char"/>
    <w:basedOn w:val="Fuentedeprrafopredeter"/>
    <w:uiPriority w:val="9"/>
    <w:semiHidden/>
    <w:rsid w:val="00F63806"/>
    <w:rPr>
      <w:rFonts w:asciiTheme="majorHAnsi" w:eastAsiaTheme="majorEastAsia" w:hAnsiTheme="majorHAnsi" w:cstheme="majorBidi"/>
      <w:b/>
      <w:bCs/>
      <w:i/>
      <w:iCs/>
      <w:sz w:val="28"/>
      <w:szCs w:val="28"/>
      <w:lang w:val="es-ES" w:eastAsia="ar-SA"/>
    </w:rPr>
  </w:style>
  <w:style w:type="character" w:customStyle="1" w:styleId="Heading3Char">
    <w:name w:val="Heading 3 Char"/>
    <w:basedOn w:val="Fuentedeprrafopredeter"/>
    <w:uiPriority w:val="9"/>
    <w:semiHidden/>
    <w:rsid w:val="00F63806"/>
    <w:rPr>
      <w:rFonts w:asciiTheme="majorHAnsi" w:eastAsiaTheme="majorEastAsia" w:hAnsiTheme="majorHAnsi" w:cstheme="majorBidi"/>
      <w:b/>
      <w:bCs/>
      <w:sz w:val="26"/>
      <w:szCs w:val="26"/>
      <w:lang w:val="es-ES" w:eastAsia="ar-SA"/>
    </w:rPr>
  </w:style>
  <w:style w:type="character" w:customStyle="1" w:styleId="Heading4Char">
    <w:name w:val="Heading 4 Char"/>
    <w:basedOn w:val="Fuentedeprrafopredeter"/>
    <w:uiPriority w:val="9"/>
    <w:semiHidden/>
    <w:rsid w:val="00F63806"/>
    <w:rPr>
      <w:rFonts w:asciiTheme="minorHAnsi" w:eastAsiaTheme="minorEastAsia" w:hAnsiTheme="minorHAnsi" w:cstheme="minorBidi"/>
      <w:b/>
      <w:bCs/>
      <w:sz w:val="28"/>
      <w:szCs w:val="28"/>
      <w:lang w:val="es-ES" w:eastAsia="ar-SA"/>
    </w:rPr>
  </w:style>
  <w:style w:type="character" w:customStyle="1" w:styleId="Heading5Char">
    <w:name w:val="Heading 5 Char"/>
    <w:basedOn w:val="Fuentedeprrafopredeter"/>
    <w:uiPriority w:val="9"/>
    <w:semiHidden/>
    <w:rsid w:val="00F63806"/>
    <w:rPr>
      <w:rFonts w:asciiTheme="minorHAnsi" w:eastAsiaTheme="minorEastAsia" w:hAnsiTheme="minorHAnsi" w:cstheme="minorBidi"/>
      <w:b/>
      <w:bCs/>
      <w:i/>
      <w:iCs/>
      <w:sz w:val="26"/>
      <w:szCs w:val="26"/>
      <w:lang w:val="es-ES" w:eastAsia="ar-SA"/>
    </w:rPr>
  </w:style>
  <w:style w:type="character" w:customStyle="1" w:styleId="Heading6Char">
    <w:name w:val="Heading 6 Char"/>
    <w:basedOn w:val="Fuentedeprrafopredeter"/>
    <w:uiPriority w:val="9"/>
    <w:semiHidden/>
    <w:rsid w:val="00F63806"/>
    <w:rPr>
      <w:rFonts w:asciiTheme="minorHAnsi" w:eastAsiaTheme="minorEastAsia" w:hAnsiTheme="minorHAnsi" w:cstheme="minorBidi"/>
      <w:b/>
      <w:bCs/>
      <w:lang w:val="es-ES" w:eastAsia="ar-SA"/>
    </w:rPr>
  </w:style>
  <w:style w:type="character" w:customStyle="1" w:styleId="Heading7Char">
    <w:name w:val="Heading 7 Char"/>
    <w:basedOn w:val="Fuentedeprrafopredeter"/>
    <w:uiPriority w:val="9"/>
    <w:semiHidden/>
    <w:rsid w:val="00F63806"/>
    <w:rPr>
      <w:rFonts w:asciiTheme="minorHAnsi" w:eastAsiaTheme="minorEastAsia" w:hAnsiTheme="minorHAnsi" w:cstheme="minorBidi"/>
      <w:sz w:val="24"/>
      <w:szCs w:val="24"/>
      <w:lang w:val="es-ES" w:eastAsia="ar-SA"/>
    </w:rPr>
  </w:style>
  <w:style w:type="character" w:customStyle="1" w:styleId="Heading8Char">
    <w:name w:val="Heading 8 Char"/>
    <w:basedOn w:val="Fuentedeprrafopredeter"/>
    <w:uiPriority w:val="9"/>
    <w:semiHidden/>
    <w:rsid w:val="00F63806"/>
    <w:rPr>
      <w:rFonts w:asciiTheme="minorHAnsi" w:eastAsiaTheme="minorEastAsia" w:hAnsiTheme="minorHAnsi" w:cstheme="minorBidi"/>
      <w:i/>
      <w:iCs/>
      <w:sz w:val="24"/>
      <w:szCs w:val="24"/>
      <w:lang w:val="es-ES" w:eastAsia="ar-SA"/>
    </w:rPr>
  </w:style>
  <w:style w:type="character" w:customStyle="1" w:styleId="Heading9Char">
    <w:name w:val="Heading 9 Char"/>
    <w:basedOn w:val="Fuentedeprrafopredeter"/>
    <w:uiPriority w:val="9"/>
    <w:semiHidden/>
    <w:rsid w:val="00F63806"/>
    <w:rPr>
      <w:rFonts w:asciiTheme="majorHAnsi" w:eastAsiaTheme="majorEastAsia" w:hAnsiTheme="majorHAnsi" w:cstheme="majorBidi"/>
      <w:lang w:val="es-ES" w:eastAsia="ar-SA"/>
    </w:rPr>
  </w:style>
  <w:style w:type="character" w:customStyle="1" w:styleId="Ttulo1Car">
    <w:name w:val="Título 1 Car"/>
    <w:link w:val="Ttulo1"/>
    <w:uiPriority w:val="99"/>
    <w:locked/>
    <w:rsid w:val="00796AF7"/>
    <w:rPr>
      <w:rFonts w:ascii="Tahoma" w:eastAsia="Times New Roman" w:hAnsi="Tahoma"/>
      <w:kern w:val="1"/>
      <w:sz w:val="32"/>
      <w:lang w:eastAsia="ar-SA" w:bidi="ar-SA"/>
    </w:rPr>
  </w:style>
  <w:style w:type="character" w:customStyle="1" w:styleId="Ttulo2Car">
    <w:name w:val="Título 2 Car"/>
    <w:link w:val="Ttulo2"/>
    <w:uiPriority w:val="99"/>
    <w:locked/>
    <w:rsid w:val="00796AF7"/>
    <w:rPr>
      <w:rFonts w:ascii="Arial Narrow" w:eastAsia="Times New Roman" w:hAnsi="Arial Narrow"/>
      <w:b/>
      <w:caps/>
      <w:sz w:val="24"/>
      <w:lang w:eastAsia="ar-SA" w:bidi="ar-SA"/>
    </w:rPr>
  </w:style>
  <w:style w:type="character" w:customStyle="1" w:styleId="Ttulo3Car">
    <w:name w:val="Título 3 Car"/>
    <w:link w:val="Ttulo3"/>
    <w:uiPriority w:val="99"/>
    <w:locked/>
    <w:rsid w:val="00796AF7"/>
    <w:rPr>
      <w:rFonts w:ascii="Arial Narrow" w:eastAsia="Times New Roman" w:hAnsi="Arial Narrow"/>
      <w:b/>
      <w:sz w:val="24"/>
      <w:lang w:eastAsia="ar-SA" w:bidi="ar-SA"/>
    </w:rPr>
  </w:style>
  <w:style w:type="character" w:customStyle="1" w:styleId="Ttulo4Car">
    <w:name w:val="Título 4 Car"/>
    <w:link w:val="Ttulo4"/>
    <w:uiPriority w:val="99"/>
    <w:locked/>
    <w:rsid w:val="00796AF7"/>
    <w:rPr>
      <w:rFonts w:ascii="Arial Narrow" w:eastAsia="Times New Roman" w:hAnsi="Arial Narrow"/>
      <w:b/>
      <w:sz w:val="24"/>
      <w:lang w:eastAsia="ar-SA" w:bidi="ar-SA"/>
    </w:rPr>
  </w:style>
  <w:style w:type="character" w:customStyle="1" w:styleId="Ttulo5Car">
    <w:name w:val="Título 5 Car"/>
    <w:link w:val="Ttulo5"/>
    <w:uiPriority w:val="99"/>
    <w:locked/>
    <w:rsid w:val="00796AF7"/>
    <w:rPr>
      <w:rFonts w:ascii="Tahoma" w:eastAsia="Times New Roman" w:hAnsi="Tahoma"/>
      <w:b/>
      <w:sz w:val="24"/>
      <w:lang w:val="es-CO" w:eastAsia="ar-SA" w:bidi="ar-SA"/>
    </w:rPr>
  </w:style>
  <w:style w:type="character" w:customStyle="1" w:styleId="Ttulo6Car">
    <w:name w:val="Título 6 Car"/>
    <w:link w:val="Ttulo6"/>
    <w:uiPriority w:val="99"/>
    <w:locked/>
    <w:rsid w:val="00796AF7"/>
    <w:rPr>
      <w:rFonts w:ascii="Arial Narrow" w:eastAsia="Times New Roman" w:hAnsi="Arial Narrow"/>
      <w:b/>
      <w:color w:val="000000"/>
      <w:lang w:eastAsia="ar-SA" w:bidi="ar-SA"/>
    </w:rPr>
  </w:style>
  <w:style w:type="character" w:customStyle="1" w:styleId="Ttulo7Car">
    <w:name w:val="Título 7 Car"/>
    <w:link w:val="Ttulo7"/>
    <w:uiPriority w:val="99"/>
    <w:locked/>
    <w:rsid w:val="00796AF7"/>
    <w:rPr>
      <w:rFonts w:ascii="Tahoma" w:eastAsia="Times New Roman" w:hAnsi="Tahoma"/>
      <w:b/>
      <w:lang w:eastAsia="ar-SA" w:bidi="ar-SA"/>
    </w:rPr>
  </w:style>
  <w:style w:type="character" w:customStyle="1" w:styleId="Ttulo8Car">
    <w:name w:val="Título 8 Car"/>
    <w:link w:val="Ttulo8"/>
    <w:uiPriority w:val="99"/>
    <w:locked/>
    <w:rsid w:val="00796AF7"/>
    <w:rPr>
      <w:rFonts w:ascii="Arial Narrow" w:eastAsia="Times New Roman" w:hAnsi="Arial Narrow"/>
      <w:b/>
      <w:color w:val="000000"/>
      <w:lang w:eastAsia="ar-SA" w:bidi="ar-SA"/>
    </w:rPr>
  </w:style>
  <w:style w:type="character" w:customStyle="1" w:styleId="Ttulo9Car">
    <w:name w:val="Título 9 Car"/>
    <w:link w:val="Ttulo9"/>
    <w:uiPriority w:val="99"/>
    <w:locked/>
    <w:rsid w:val="00796AF7"/>
    <w:rPr>
      <w:rFonts w:ascii="Arial" w:eastAsia="Times New Roman" w:hAnsi="Arial"/>
      <w:lang w:eastAsia="ar-SA" w:bidi="ar-SA"/>
    </w:rPr>
  </w:style>
  <w:style w:type="character" w:customStyle="1" w:styleId="WW8Num2z0">
    <w:name w:val="WW8Num2z0"/>
    <w:uiPriority w:val="99"/>
    <w:rsid w:val="00796AF7"/>
  </w:style>
  <w:style w:type="character" w:customStyle="1" w:styleId="WW8Num2z2">
    <w:name w:val="WW8Num2z2"/>
    <w:uiPriority w:val="99"/>
    <w:rsid w:val="00796AF7"/>
    <w:rPr>
      <w:sz w:val="22"/>
    </w:rPr>
  </w:style>
  <w:style w:type="character" w:customStyle="1" w:styleId="WW8Num3z0">
    <w:name w:val="WW8Num3z0"/>
    <w:uiPriority w:val="99"/>
    <w:rsid w:val="00796AF7"/>
    <w:rPr>
      <w:rFonts w:ascii="Symbol" w:hAnsi="Symbol"/>
    </w:rPr>
  </w:style>
  <w:style w:type="character" w:customStyle="1" w:styleId="WW8Num4z0">
    <w:name w:val="WW8Num4z0"/>
    <w:uiPriority w:val="99"/>
    <w:rsid w:val="00796AF7"/>
    <w:rPr>
      <w:rFonts w:ascii="Symbol" w:hAnsi="Symbol"/>
    </w:rPr>
  </w:style>
  <w:style w:type="character" w:customStyle="1" w:styleId="WW8Num6z0">
    <w:name w:val="WW8Num6z0"/>
    <w:uiPriority w:val="99"/>
    <w:rsid w:val="00796AF7"/>
    <w:rPr>
      <w:rFonts w:ascii="Symbol" w:hAnsi="Symbol"/>
    </w:rPr>
  </w:style>
  <w:style w:type="character" w:customStyle="1" w:styleId="WW8Num6z1">
    <w:name w:val="WW8Num6z1"/>
    <w:uiPriority w:val="99"/>
    <w:rsid w:val="00796AF7"/>
    <w:rPr>
      <w:rFonts w:ascii="Courier New" w:hAnsi="Courier New"/>
    </w:rPr>
  </w:style>
  <w:style w:type="character" w:customStyle="1" w:styleId="WW8Num6z2">
    <w:name w:val="WW8Num6z2"/>
    <w:uiPriority w:val="99"/>
    <w:rsid w:val="00796AF7"/>
    <w:rPr>
      <w:rFonts w:ascii="Wingdings" w:hAnsi="Wingdings"/>
    </w:rPr>
  </w:style>
  <w:style w:type="character" w:customStyle="1" w:styleId="WW8Num7z0">
    <w:name w:val="WW8Num7z0"/>
    <w:uiPriority w:val="99"/>
    <w:rsid w:val="00796AF7"/>
    <w:rPr>
      <w:rFonts w:ascii="Symbol" w:hAnsi="Symbol"/>
    </w:rPr>
  </w:style>
  <w:style w:type="character" w:customStyle="1" w:styleId="WW8Num7z1">
    <w:name w:val="WW8Num7z1"/>
    <w:uiPriority w:val="99"/>
    <w:rsid w:val="00796AF7"/>
    <w:rPr>
      <w:rFonts w:ascii="Courier New" w:hAnsi="Courier New"/>
    </w:rPr>
  </w:style>
  <w:style w:type="character" w:customStyle="1" w:styleId="WW8Num7z2">
    <w:name w:val="WW8Num7z2"/>
    <w:uiPriority w:val="99"/>
    <w:rsid w:val="00796AF7"/>
    <w:rPr>
      <w:rFonts w:ascii="Wingdings" w:hAnsi="Wingdings"/>
    </w:rPr>
  </w:style>
  <w:style w:type="character" w:customStyle="1" w:styleId="WW8Num8z0">
    <w:name w:val="WW8Num8z0"/>
    <w:uiPriority w:val="99"/>
    <w:rsid w:val="00796AF7"/>
    <w:rPr>
      <w:rFonts w:ascii="Symbol" w:hAnsi="Symbol"/>
    </w:rPr>
  </w:style>
  <w:style w:type="character" w:customStyle="1" w:styleId="WW8Num9z0">
    <w:name w:val="WW8Num9z0"/>
    <w:uiPriority w:val="99"/>
    <w:rsid w:val="00796AF7"/>
    <w:rPr>
      <w:rFonts w:ascii="Symbol" w:hAnsi="Symbol"/>
    </w:rPr>
  </w:style>
  <w:style w:type="character" w:customStyle="1" w:styleId="WW8Num9z1">
    <w:name w:val="WW8Num9z1"/>
    <w:uiPriority w:val="99"/>
    <w:rsid w:val="00796AF7"/>
    <w:rPr>
      <w:rFonts w:ascii="Courier New" w:hAnsi="Courier New"/>
    </w:rPr>
  </w:style>
  <w:style w:type="character" w:customStyle="1" w:styleId="WW8Num9z2">
    <w:name w:val="WW8Num9z2"/>
    <w:uiPriority w:val="99"/>
    <w:rsid w:val="00796AF7"/>
    <w:rPr>
      <w:rFonts w:ascii="Wingdings" w:hAnsi="Wingdings"/>
    </w:rPr>
  </w:style>
  <w:style w:type="character" w:customStyle="1" w:styleId="WW8Num10z0">
    <w:name w:val="WW8Num10z0"/>
    <w:uiPriority w:val="99"/>
    <w:rsid w:val="00796AF7"/>
    <w:rPr>
      <w:rFonts w:ascii="Symbol" w:hAnsi="Symbol"/>
    </w:rPr>
  </w:style>
  <w:style w:type="character" w:customStyle="1" w:styleId="WW8Num10z1">
    <w:name w:val="WW8Num10z1"/>
    <w:uiPriority w:val="99"/>
    <w:rsid w:val="00796AF7"/>
    <w:rPr>
      <w:rFonts w:ascii="Courier New" w:hAnsi="Courier New"/>
    </w:rPr>
  </w:style>
  <w:style w:type="character" w:customStyle="1" w:styleId="WW8Num10z2">
    <w:name w:val="WW8Num10z2"/>
    <w:uiPriority w:val="99"/>
    <w:rsid w:val="00796AF7"/>
    <w:rPr>
      <w:rFonts w:ascii="Wingdings" w:hAnsi="Wingdings"/>
    </w:rPr>
  </w:style>
  <w:style w:type="character" w:customStyle="1" w:styleId="WW8Num11z0">
    <w:name w:val="WW8Num11z0"/>
    <w:uiPriority w:val="99"/>
    <w:rsid w:val="00796AF7"/>
    <w:rPr>
      <w:rFonts w:ascii="Wingdings" w:hAnsi="Wingdings"/>
    </w:rPr>
  </w:style>
  <w:style w:type="character" w:customStyle="1" w:styleId="WW8Num11z1">
    <w:name w:val="WW8Num11z1"/>
    <w:uiPriority w:val="99"/>
    <w:rsid w:val="00796AF7"/>
    <w:rPr>
      <w:rFonts w:ascii="Symbol" w:hAnsi="Symbol"/>
    </w:rPr>
  </w:style>
  <w:style w:type="character" w:customStyle="1" w:styleId="WW8Num11z4">
    <w:name w:val="WW8Num11z4"/>
    <w:uiPriority w:val="99"/>
    <w:rsid w:val="00796AF7"/>
    <w:rPr>
      <w:rFonts w:ascii="Courier New" w:hAnsi="Courier New"/>
    </w:rPr>
  </w:style>
  <w:style w:type="character" w:customStyle="1" w:styleId="WW8Num12z0">
    <w:name w:val="WW8Num12z0"/>
    <w:uiPriority w:val="99"/>
    <w:rsid w:val="00796AF7"/>
    <w:rPr>
      <w:rFonts w:ascii="Wingdings" w:hAnsi="Wingdings"/>
    </w:rPr>
  </w:style>
  <w:style w:type="character" w:customStyle="1" w:styleId="WW8Num12z1">
    <w:name w:val="WW8Num12z1"/>
    <w:uiPriority w:val="99"/>
    <w:rsid w:val="00796AF7"/>
    <w:rPr>
      <w:rFonts w:ascii="Courier New" w:hAnsi="Courier New"/>
    </w:rPr>
  </w:style>
  <w:style w:type="character" w:customStyle="1" w:styleId="WW8Num12z3">
    <w:name w:val="WW8Num12z3"/>
    <w:uiPriority w:val="99"/>
    <w:rsid w:val="00796AF7"/>
    <w:rPr>
      <w:rFonts w:ascii="Symbol" w:hAnsi="Symbol"/>
    </w:rPr>
  </w:style>
  <w:style w:type="character" w:customStyle="1" w:styleId="WW8Num13z0">
    <w:name w:val="WW8Num13z0"/>
    <w:uiPriority w:val="99"/>
    <w:rsid w:val="00796AF7"/>
    <w:rPr>
      <w:rFonts w:ascii="Symbol" w:hAnsi="Symbol"/>
    </w:rPr>
  </w:style>
  <w:style w:type="character" w:customStyle="1" w:styleId="WW8Num13z1">
    <w:name w:val="WW8Num13z1"/>
    <w:uiPriority w:val="99"/>
    <w:rsid w:val="00796AF7"/>
    <w:rPr>
      <w:rFonts w:ascii="Courier New" w:hAnsi="Courier New"/>
    </w:rPr>
  </w:style>
  <w:style w:type="character" w:customStyle="1" w:styleId="WW8Num13z2">
    <w:name w:val="WW8Num13z2"/>
    <w:uiPriority w:val="99"/>
    <w:rsid w:val="00796AF7"/>
    <w:rPr>
      <w:rFonts w:ascii="Wingdings" w:hAnsi="Wingdings"/>
    </w:rPr>
  </w:style>
  <w:style w:type="character" w:customStyle="1" w:styleId="WW8Num14z0">
    <w:name w:val="WW8Num14z0"/>
    <w:uiPriority w:val="99"/>
    <w:rsid w:val="00796AF7"/>
    <w:rPr>
      <w:rFonts w:ascii="Times New Roman" w:eastAsia="Times New Roman" w:hAnsi="Times New Roman"/>
    </w:rPr>
  </w:style>
  <w:style w:type="character" w:customStyle="1" w:styleId="WW8Num14z1">
    <w:name w:val="WW8Num14z1"/>
    <w:uiPriority w:val="99"/>
    <w:rsid w:val="00796AF7"/>
    <w:rPr>
      <w:rFonts w:ascii="Courier New" w:hAnsi="Courier New"/>
    </w:rPr>
  </w:style>
  <w:style w:type="character" w:customStyle="1" w:styleId="WW8Num14z2">
    <w:name w:val="WW8Num14z2"/>
    <w:uiPriority w:val="99"/>
    <w:rsid w:val="00796AF7"/>
    <w:rPr>
      <w:rFonts w:ascii="Wingdings" w:hAnsi="Wingdings"/>
    </w:rPr>
  </w:style>
  <w:style w:type="character" w:customStyle="1" w:styleId="WW8Num14z3">
    <w:name w:val="WW8Num14z3"/>
    <w:uiPriority w:val="99"/>
    <w:rsid w:val="00796AF7"/>
    <w:rPr>
      <w:rFonts w:ascii="Symbol" w:hAnsi="Symbol"/>
    </w:rPr>
  </w:style>
  <w:style w:type="character" w:customStyle="1" w:styleId="WW8Num15z0">
    <w:name w:val="WW8Num15z0"/>
    <w:uiPriority w:val="99"/>
    <w:rsid w:val="00796AF7"/>
    <w:rPr>
      <w:rFonts w:ascii="Symbol" w:hAnsi="Symbol"/>
    </w:rPr>
  </w:style>
  <w:style w:type="character" w:customStyle="1" w:styleId="WW8Num15z1">
    <w:name w:val="WW8Num15z1"/>
    <w:uiPriority w:val="99"/>
    <w:rsid w:val="00796AF7"/>
    <w:rPr>
      <w:rFonts w:ascii="Courier New" w:hAnsi="Courier New"/>
    </w:rPr>
  </w:style>
  <w:style w:type="character" w:customStyle="1" w:styleId="WW8Num15z2">
    <w:name w:val="WW8Num15z2"/>
    <w:uiPriority w:val="99"/>
    <w:rsid w:val="00796AF7"/>
    <w:rPr>
      <w:rFonts w:ascii="Wingdings" w:hAnsi="Wingdings"/>
    </w:rPr>
  </w:style>
  <w:style w:type="character" w:customStyle="1" w:styleId="WW8Num16z0">
    <w:name w:val="WW8Num16z0"/>
    <w:uiPriority w:val="99"/>
    <w:rsid w:val="00796AF7"/>
    <w:rPr>
      <w:rFonts w:ascii="Symbol" w:hAnsi="Symbol"/>
    </w:rPr>
  </w:style>
  <w:style w:type="character" w:customStyle="1" w:styleId="WW8Num16z1">
    <w:name w:val="WW8Num16z1"/>
    <w:uiPriority w:val="99"/>
    <w:rsid w:val="00796AF7"/>
    <w:rPr>
      <w:rFonts w:ascii="Courier New" w:hAnsi="Courier New"/>
    </w:rPr>
  </w:style>
  <w:style w:type="character" w:customStyle="1" w:styleId="WW8Num16z2">
    <w:name w:val="WW8Num16z2"/>
    <w:uiPriority w:val="99"/>
    <w:rsid w:val="00796AF7"/>
    <w:rPr>
      <w:rFonts w:ascii="Wingdings" w:hAnsi="Wingdings"/>
    </w:rPr>
  </w:style>
  <w:style w:type="character" w:customStyle="1" w:styleId="WW8Num18z0">
    <w:name w:val="WW8Num18z0"/>
    <w:uiPriority w:val="99"/>
    <w:rsid w:val="00796AF7"/>
    <w:rPr>
      <w:rFonts w:ascii="Times New Roman" w:eastAsia="Times New Roman" w:hAnsi="Times New Roman"/>
    </w:rPr>
  </w:style>
  <w:style w:type="character" w:customStyle="1" w:styleId="WW8Num18z1">
    <w:name w:val="WW8Num18z1"/>
    <w:uiPriority w:val="99"/>
    <w:rsid w:val="00796AF7"/>
    <w:rPr>
      <w:rFonts w:ascii="Courier New" w:hAnsi="Courier New"/>
    </w:rPr>
  </w:style>
  <w:style w:type="character" w:customStyle="1" w:styleId="WW8Num18z2">
    <w:name w:val="WW8Num18z2"/>
    <w:uiPriority w:val="99"/>
    <w:rsid w:val="00796AF7"/>
    <w:rPr>
      <w:rFonts w:ascii="Wingdings" w:hAnsi="Wingdings"/>
    </w:rPr>
  </w:style>
  <w:style w:type="character" w:customStyle="1" w:styleId="WW8Num18z3">
    <w:name w:val="WW8Num18z3"/>
    <w:uiPriority w:val="99"/>
    <w:rsid w:val="00796AF7"/>
    <w:rPr>
      <w:rFonts w:ascii="Symbol" w:hAnsi="Symbol"/>
    </w:rPr>
  </w:style>
  <w:style w:type="character" w:customStyle="1" w:styleId="WW8Num19z0">
    <w:name w:val="WW8Num19z0"/>
    <w:uiPriority w:val="99"/>
    <w:rsid w:val="00796AF7"/>
    <w:rPr>
      <w:rFonts w:ascii="Wingdings" w:hAnsi="Wingdings"/>
    </w:rPr>
  </w:style>
  <w:style w:type="character" w:customStyle="1" w:styleId="WW8Num19z1">
    <w:name w:val="WW8Num19z1"/>
    <w:uiPriority w:val="99"/>
    <w:rsid w:val="00796AF7"/>
    <w:rPr>
      <w:rFonts w:ascii="Courier New" w:hAnsi="Courier New"/>
    </w:rPr>
  </w:style>
  <w:style w:type="character" w:customStyle="1" w:styleId="WW8Num19z3">
    <w:name w:val="WW8Num19z3"/>
    <w:uiPriority w:val="99"/>
    <w:rsid w:val="00796AF7"/>
    <w:rPr>
      <w:rFonts w:ascii="Symbol" w:hAnsi="Symbol"/>
    </w:rPr>
  </w:style>
  <w:style w:type="character" w:customStyle="1" w:styleId="WW8Num20z0">
    <w:name w:val="WW8Num20z0"/>
    <w:uiPriority w:val="99"/>
    <w:rsid w:val="00796AF7"/>
    <w:rPr>
      <w:rFonts w:ascii="Times New Roman" w:eastAsia="Times New Roman" w:hAnsi="Times New Roman"/>
    </w:rPr>
  </w:style>
  <w:style w:type="character" w:customStyle="1" w:styleId="WW8Num20z1">
    <w:name w:val="WW8Num20z1"/>
    <w:uiPriority w:val="99"/>
    <w:rsid w:val="00796AF7"/>
    <w:rPr>
      <w:rFonts w:ascii="Courier New" w:hAnsi="Courier New"/>
    </w:rPr>
  </w:style>
  <w:style w:type="character" w:customStyle="1" w:styleId="WW8Num20z2">
    <w:name w:val="WW8Num20z2"/>
    <w:uiPriority w:val="99"/>
    <w:rsid w:val="00796AF7"/>
    <w:rPr>
      <w:rFonts w:ascii="Wingdings" w:hAnsi="Wingdings"/>
    </w:rPr>
  </w:style>
  <w:style w:type="character" w:customStyle="1" w:styleId="WW8Num20z3">
    <w:name w:val="WW8Num20z3"/>
    <w:uiPriority w:val="99"/>
    <w:rsid w:val="00796AF7"/>
    <w:rPr>
      <w:rFonts w:ascii="Symbol" w:hAnsi="Symbol"/>
    </w:rPr>
  </w:style>
  <w:style w:type="character" w:customStyle="1" w:styleId="WW8Num21z0">
    <w:name w:val="WW8Num21z0"/>
    <w:uiPriority w:val="99"/>
    <w:rsid w:val="00796AF7"/>
    <w:rPr>
      <w:rFonts w:ascii="Arial" w:hAnsi="Arial"/>
    </w:rPr>
  </w:style>
  <w:style w:type="character" w:customStyle="1" w:styleId="WW8Num22z0">
    <w:name w:val="WW8Num22z0"/>
    <w:uiPriority w:val="99"/>
    <w:rsid w:val="00796AF7"/>
    <w:rPr>
      <w:rFonts w:ascii="Symbol" w:hAnsi="Symbol"/>
    </w:rPr>
  </w:style>
  <w:style w:type="character" w:customStyle="1" w:styleId="WW8Num22z1">
    <w:name w:val="WW8Num22z1"/>
    <w:uiPriority w:val="99"/>
    <w:rsid w:val="00796AF7"/>
    <w:rPr>
      <w:rFonts w:ascii="Courier New" w:hAnsi="Courier New"/>
    </w:rPr>
  </w:style>
  <w:style w:type="character" w:customStyle="1" w:styleId="WW8Num22z2">
    <w:name w:val="WW8Num22z2"/>
    <w:uiPriority w:val="99"/>
    <w:rsid w:val="00796AF7"/>
    <w:rPr>
      <w:rFonts w:ascii="Wingdings" w:hAnsi="Wingdings"/>
    </w:rPr>
  </w:style>
  <w:style w:type="character" w:customStyle="1" w:styleId="WW8Num23z0">
    <w:name w:val="WW8Num23z0"/>
    <w:uiPriority w:val="99"/>
    <w:rsid w:val="00796AF7"/>
    <w:rPr>
      <w:rFonts w:ascii="Symbol" w:hAnsi="Symbol"/>
    </w:rPr>
  </w:style>
  <w:style w:type="character" w:customStyle="1" w:styleId="WW8Num23z1">
    <w:name w:val="WW8Num23z1"/>
    <w:uiPriority w:val="99"/>
    <w:rsid w:val="00796AF7"/>
    <w:rPr>
      <w:rFonts w:ascii="Courier New" w:hAnsi="Courier New"/>
    </w:rPr>
  </w:style>
  <w:style w:type="character" w:customStyle="1" w:styleId="WW8Num23z2">
    <w:name w:val="WW8Num23z2"/>
    <w:uiPriority w:val="99"/>
    <w:rsid w:val="00796AF7"/>
    <w:rPr>
      <w:rFonts w:ascii="Wingdings" w:hAnsi="Wingdings"/>
    </w:rPr>
  </w:style>
  <w:style w:type="character" w:customStyle="1" w:styleId="WW8Num25z0">
    <w:name w:val="WW8Num25z0"/>
    <w:uiPriority w:val="99"/>
    <w:rsid w:val="00796AF7"/>
    <w:rPr>
      <w:rFonts w:ascii="Symbol" w:hAnsi="Symbol"/>
    </w:rPr>
  </w:style>
  <w:style w:type="character" w:customStyle="1" w:styleId="WW8Num25z1">
    <w:name w:val="WW8Num25z1"/>
    <w:uiPriority w:val="99"/>
    <w:rsid w:val="00796AF7"/>
    <w:rPr>
      <w:rFonts w:ascii="Courier New" w:hAnsi="Courier New"/>
    </w:rPr>
  </w:style>
  <w:style w:type="character" w:customStyle="1" w:styleId="WW8Num25z2">
    <w:name w:val="WW8Num25z2"/>
    <w:uiPriority w:val="99"/>
    <w:rsid w:val="00796AF7"/>
    <w:rPr>
      <w:rFonts w:ascii="Wingdings" w:hAnsi="Wingdings"/>
    </w:rPr>
  </w:style>
  <w:style w:type="character" w:customStyle="1" w:styleId="WW8Num26z0">
    <w:name w:val="WW8Num26z0"/>
    <w:uiPriority w:val="99"/>
    <w:rsid w:val="00796AF7"/>
    <w:rPr>
      <w:rFonts w:ascii="Symbol" w:hAnsi="Symbol"/>
    </w:rPr>
  </w:style>
  <w:style w:type="character" w:customStyle="1" w:styleId="WW8Num26z1">
    <w:name w:val="WW8Num26z1"/>
    <w:uiPriority w:val="99"/>
    <w:rsid w:val="00796AF7"/>
    <w:rPr>
      <w:rFonts w:ascii="Courier New" w:hAnsi="Courier New"/>
    </w:rPr>
  </w:style>
  <w:style w:type="character" w:customStyle="1" w:styleId="WW8Num26z2">
    <w:name w:val="WW8Num26z2"/>
    <w:uiPriority w:val="99"/>
    <w:rsid w:val="00796AF7"/>
    <w:rPr>
      <w:rFonts w:ascii="Wingdings" w:hAnsi="Wingdings"/>
    </w:rPr>
  </w:style>
  <w:style w:type="character" w:customStyle="1" w:styleId="WW8Num28z0">
    <w:name w:val="WW8Num28z0"/>
    <w:uiPriority w:val="99"/>
    <w:rsid w:val="00796AF7"/>
    <w:rPr>
      <w:rFonts w:ascii="Symbol" w:hAnsi="Symbol"/>
    </w:rPr>
  </w:style>
  <w:style w:type="character" w:customStyle="1" w:styleId="WW8Num28z1">
    <w:name w:val="WW8Num28z1"/>
    <w:uiPriority w:val="99"/>
    <w:rsid w:val="00796AF7"/>
    <w:rPr>
      <w:rFonts w:ascii="Courier New" w:hAnsi="Courier New"/>
    </w:rPr>
  </w:style>
  <w:style w:type="character" w:customStyle="1" w:styleId="WW8Num28z2">
    <w:name w:val="WW8Num28z2"/>
    <w:uiPriority w:val="99"/>
    <w:rsid w:val="00796AF7"/>
    <w:rPr>
      <w:rFonts w:ascii="Wingdings" w:hAnsi="Wingdings"/>
    </w:rPr>
  </w:style>
  <w:style w:type="character" w:customStyle="1" w:styleId="WW8Num29z0">
    <w:name w:val="WW8Num29z0"/>
    <w:uiPriority w:val="99"/>
    <w:rsid w:val="00796AF7"/>
    <w:rPr>
      <w:rFonts w:ascii="Symbol" w:hAnsi="Symbol"/>
    </w:rPr>
  </w:style>
  <w:style w:type="character" w:customStyle="1" w:styleId="WW8Num29z1">
    <w:name w:val="WW8Num29z1"/>
    <w:uiPriority w:val="99"/>
    <w:rsid w:val="00796AF7"/>
    <w:rPr>
      <w:rFonts w:ascii="Courier New" w:hAnsi="Courier New"/>
    </w:rPr>
  </w:style>
  <w:style w:type="character" w:customStyle="1" w:styleId="WW8Num29z2">
    <w:name w:val="WW8Num29z2"/>
    <w:uiPriority w:val="99"/>
    <w:rsid w:val="00796AF7"/>
    <w:rPr>
      <w:rFonts w:ascii="Wingdings" w:hAnsi="Wingdings"/>
    </w:rPr>
  </w:style>
  <w:style w:type="character" w:customStyle="1" w:styleId="WW8Num30z0">
    <w:name w:val="WW8Num30z0"/>
    <w:uiPriority w:val="99"/>
    <w:rsid w:val="00796AF7"/>
    <w:rPr>
      <w:b/>
      <w:color w:val="auto"/>
    </w:rPr>
  </w:style>
  <w:style w:type="character" w:customStyle="1" w:styleId="WW8Num31z0">
    <w:name w:val="WW8Num31z0"/>
    <w:uiPriority w:val="99"/>
    <w:rsid w:val="00796AF7"/>
    <w:rPr>
      <w:rFonts w:ascii="Symbol" w:hAnsi="Symbol"/>
      <w:sz w:val="18"/>
    </w:rPr>
  </w:style>
  <w:style w:type="character" w:customStyle="1" w:styleId="WW8Num31z1">
    <w:name w:val="WW8Num31z1"/>
    <w:uiPriority w:val="99"/>
    <w:rsid w:val="00796AF7"/>
    <w:rPr>
      <w:rFonts w:ascii="Courier New" w:hAnsi="Courier New"/>
    </w:rPr>
  </w:style>
  <w:style w:type="character" w:customStyle="1" w:styleId="WW8Num31z2">
    <w:name w:val="WW8Num31z2"/>
    <w:uiPriority w:val="99"/>
    <w:rsid w:val="00796AF7"/>
    <w:rPr>
      <w:rFonts w:ascii="Wingdings" w:hAnsi="Wingdings"/>
    </w:rPr>
  </w:style>
  <w:style w:type="character" w:customStyle="1" w:styleId="WW8Num31z3">
    <w:name w:val="WW8Num31z3"/>
    <w:uiPriority w:val="99"/>
    <w:rsid w:val="00796AF7"/>
    <w:rPr>
      <w:rFonts w:ascii="Symbol" w:hAnsi="Symbol"/>
    </w:rPr>
  </w:style>
  <w:style w:type="character" w:customStyle="1" w:styleId="WW8Num32z0">
    <w:name w:val="WW8Num32z0"/>
    <w:uiPriority w:val="99"/>
    <w:rsid w:val="00796AF7"/>
    <w:rPr>
      <w:rFonts w:ascii="Arial" w:hAnsi="Arial"/>
    </w:rPr>
  </w:style>
  <w:style w:type="character" w:customStyle="1" w:styleId="WW8Num33z0">
    <w:name w:val="WW8Num33z0"/>
    <w:uiPriority w:val="99"/>
    <w:rsid w:val="00796AF7"/>
    <w:rPr>
      <w:rFonts w:ascii="Arial" w:hAnsi="Arial"/>
    </w:rPr>
  </w:style>
  <w:style w:type="character" w:customStyle="1" w:styleId="WW8Num34z0">
    <w:name w:val="WW8Num34z0"/>
    <w:uiPriority w:val="99"/>
    <w:rsid w:val="00796AF7"/>
    <w:rPr>
      <w:rFonts w:ascii="Symbol" w:hAnsi="Symbol"/>
    </w:rPr>
  </w:style>
  <w:style w:type="character" w:customStyle="1" w:styleId="WW8Num34z1">
    <w:name w:val="WW8Num34z1"/>
    <w:uiPriority w:val="99"/>
    <w:rsid w:val="00796AF7"/>
    <w:rPr>
      <w:rFonts w:ascii="Courier New" w:hAnsi="Courier New"/>
    </w:rPr>
  </w:style>
  <w:style w:type="character" w:customStyle="1" w:styleId="WW8Num34z2">
    <w:name w:val="WW8Num34z2"/>
    <w:uiPriority w:val="99"/>
    <w:rsid w:val="00796AF7"/>
    <w:rPr>
      <w:rFonts w:ascii="Wingdings" w:hAnsi="Wingdings"/>
    </w:rPr>
  </w:style>
  <w:style w:type="character" w:customStyle="1" w:styleId="WW8Num36z0">
    <w:name w:val="WW8Num36z0"/>
    <w:uiPriority w:val="99"/>
    <w:rsid w:val="00796AF7"/>
    <w:rPr>
      <w:rFonts w:ascii="Arial" w:hAnsi="Arial"/>
    </w:rPr>
  </w:style>
  <w:style w:type="character" w:customStyle="1" w:styleId="WW8Num37z0">
    <w:name w:val="WW8Num37z0"/>
    <w:uiPriority w:val="99"/>
    <w:rsid w:val="00796AF7"/>
    <w:rPr>
      <w:rFonts w:ascii="Wingdings" w:hAnsi="Wingdings"/>
    </w:rPr>
  </w:style>
  <w:style w:type="character" w:customStyle="1" w:styleId="WW8Num37z1">
    <w:name w:val="WW8Num37z1"/>
    <w:uiPriority w:val="99"/>
    <w:rsid w:val="00796AF7"/>
    <w:rPr>
      <w:rFonts w:ascii="Courier New" w:hAnsi="Courier New"/>
    </w:rPr>
  </w:style>
  <w:style w:type="character" w:customStyle="1" w:styleId="WW8Num37z3">
    <w:name w:val="WW8Num37z3"/>
    <w:uiPriority w:val="99"/>
    <w:rsid w:val="00796AF7"/>
    <w:rPr>
      <w:rFonts w:ascii="Symbol" w:hAnsi="Symbol"/>
    </w:rPr>
  </w:style>
  <w:style w:type="character" w:customStyle="1" w:styleId="WW8Num39z0">
    <w:name w:val="WW8Num39z0"/>
    <w:uiPriority w:val="99"/>
    <w:rsid w:val="00796AF7"/>
    <w:rPr>
      <w:rFonts w:ascii="Symbol" w:hAnsi="Symbol"/>
    </w:rPr>
  </w:style>
  <w:style w:type="character" w:customStyle="1" w:styleId="WW8Num39z1">
    <w:name w:val="WW8Num39z1"/>
    <w:uiPriority w:val="99"/>
    <w:rsid w:val="00796AF7"/>
    <w:rPr>
      <w:rFonts w:ascii="Wingdings" w:hAnsi="Wingdings"/>
    </w:rPr>
  </w:style>
  <w:style w:type="character" w:customStyle="1" w:styleId="WW8Num39z2">
    <w:name w:val="WW8Num39z2"/>
    <w:uiPriority w:val="99"/>
    <w:rsid w:val="00796AF7"/>
    <w:rPr>
      <w:rFonts w:ascii="Wingdings" w:hAnsi="Wingdings"/>
      <w:sz w:val="16"/>
    </w:rPr>
  </w:style>
  <w:style w:type="character" w:customStyle="1" w:styleId="WW8Num39z3">
    <w:name w:val="WW8Num39z3"/>
    <w:uiPriority w:val="99"/>
    <w:rsid w:val="00796AF7"/>
    <w:rPr>
      <w:rFonts w:ascii="Symbol" w:hAnsi="Symbol"/>
      <w:sz w:val="14"/>
    </w:rPr>
  </w:style>
  <w:style w:type="character" w:customStyle="1" w:styleId="WW8Num40z0">
    <w:name w:val="WW8Num40z0"/>
    <w:uiPriority w:val="99"/>
    <w:rsid w:val="00796AF7"/>
    <w:rPr>
      <w:rFonts w:ascii="Arial" w:hAnsi="Arial"/>
    </w:rPr>
  </w:style>
  <w:style w:type="character" w:customStyle="1" w:styleId="WW8Num41z0">
    <w:name w:val="WW8Num41z0"/>
    <w:uiPriority w:val="99"/>
    <w:rsid w:val="00796AF7"/>
    <w:rPr>
      <w:rFonts w:ascii="Wingdings" w:hAnsi="Wingdings"/>
    </w:rPr>
  </w:style>
  <w:style w:type="character" w:customStyle="1" w:styleId="WW8Num41z1">
    <w:name w:val="WW8Num41z1"/>
    <w:uiPriority w:val="99"/>
    <w:rsid w:val="00796AF7"/>
    <w:rPr>
      <w:rFonts w:ascii="Symbol" w:hAnsi="Symbol"/>
    </w:rPr>
  </w:style>
  <w:style w:type="character" w:customStyle="1" w:styleId="WW8Num41z4">
    <w:name w:val="WW8Num41z4"/>
    <w:uiPriority w:val="99"/>
    <w:rsid w:val="00796AF7"/>
    <w:rPr>
      <w:rFonts w:ascii="Courier New" w:hAnsi="Courier New"/>
    </w:rPr>
  </w:style>
  <w:style w:type="character" w:customStyle="1" w:styleId="WW8Num42z0">
    <w:name w:val="WW8Num42z0"/>
    <w:uiPriority w:val="99"/>
    <w:rsid w:val="00796AF7"/>
    <w:rPr>
      <w:rFonts w:ascii="Symbol" w:hAnsi="Symbol"/>
    </w:rPr>
  </w:style>
  <w:style w:type="character" w:customStyle="1" w:styleId="WW8Num42z1">
    <w:name w:val="WW8Num42z1"/>
    <w:uiPriority w:val="99"/>
    <w:rsid w:val="00796AF7"/>
    <w:rPr>
      <w:rFonts w:ascii="Courier New" w:hAnsi="Courier New"/>
    </w:rPr>
  </w:style>
  <w:style w:type="character" w:customStyle="1" w:styleId="WW8Num42z2">
    <w:name w:val="WW8Num42z2"/>
    <w:uiPriority w:val="99"/>
    <w:rsid w:val="00796AF7"/>
    <w:rPr>
      <w:rFonts w:ascii="Wingdings" w:hAnsi="Wingdings"/>
    </w:rPr>
  </w:style>
  <w:style w:type="character" w:customStyle="1" w:styleId="WW8Num43z0">
    <w:name w:val="WW8Num43z0"/>
    <w:uiPriority w:val="99"/>
    <w:rsid w:val="00796AF7"/>
    <w:rPr>
      <w:b/>
      <w:color w:val="auto"/>
    </w:rPr>
  </w:style>
  <w:style w:type="character" w:customStyle="1" w:styleId="WW8Num44z0">
    <w:name w:val="WW8Num44z0"/>
    <w:uiPriority w:val="99"/>
    <w:rsid w:val="00796AF7"/>
    <w:rPr>
      <w:rFonts w:ascii="Times New Roman" w:eastAsia="Times New Roman" w:hAnsi="Times New Roman"/>
    </w:rPr>
  </w:style>
  <w:style w:type="character" w:customStyle="1" w:styleId="WW8Num44z1">
    <w:name w:val="WW8Num44z1"/>
    <w:uiPriority w:val="99"/>
    <w:rsid w:val="00796AF7"/>
    <w:rPr>
      <w:rFonts w:ascii="Courier New" w:hAnsi="Courier New"/>
    </w:rPr>
  </w:style>
  <w:style w:type="character" w:customStyle="1" w:styleId="WW8Num44z2">
    <w:name w:val="WW8Num44z2"/>
    <w:uiPriority w:val="99"/>
    <w:rsid w:val="00796AF7"/>
    <w:rPr>
      <w:rFonts w:ascii="Wingdings" w:hAnsi="Wingdings"/>
    </w:rPr>
  </w:style>
  <w:style w:type="character" w:customStyle="1" w:styleId="WW8Num44z3">
    <w:name w:val="WW8Num44z3"/>
    <w:uiPriority w:val="99"/>
    <w:rsid w:val="00796AF7"/>
    <w:rPr>
      <w:rFonts w:ascii="Symbol" w:hAnsi="Symbol"/>
    </w:rPr>
  </w:style>
  <w:style w:type="character" w:customStyle="1" w:styleId="WW8Num45z0">
    <w:name w:val="WW8Num45z0"/>
    <w:uiPriority w:val="99"/>
    <w:rsid w:val="00796AF7"/>
    <w:rPr>
      <w:rFonts w:ascii="Arial" w:hAnsi="Arial"/>
    </w:rPr>
  </w:style>
  <w:style w:type="character" w:customStyle="1" w:styleId="WW8Num46z0">
    <w:name w:val="WW8Num46z0"/>
    <w:uiPriority w:val="99"/>
    <w:rsid w:val="00796AF7"/>
    <w:rPr>
      <w:rFonts w:ascii="Symbol" w:hAnsi="Symbol"/>
    </w:rPr>
  </w:style>
  <w:style w:type="character" w:customStyle="1" w:styleId="WW8Num46z2">
    <w:name w:val="WW8Num46z2"/>
    <w:uiPriority w:val="99"/>
    <w:rsid w:val="00796AF7"/>
    <w:rPr>
      <w:rFonts w:ascii="Wingdings" w:hAnsi="Wingdings"/>
    </w:rPr>
  </w:style>
  <w:style w:type="character" w:customStyle="1" w:styleId="WW8Num46z4">
    <w:name w:val="WW8Num46z4"/>
    <w:uiPriority w:val="99"/>
    <w:rsid w:val="00796AF7"/>
    <w:rPr>
      <w:rFonts w:ascii="Courier New" w:hAnsi="Courier New"/>
    </w:rPr>
  </w:style>
  <w:style w:type="character" w:customStyle="1" w:styleId="WW8Num47z0">
    <w:name w:val="WW8Num47z0"/>
    <w:uiPriority w:val="99"/>
    <w:rsid w:val="00796AF7"/>
  </w:style>
  <w:style w:type="character" w:customStyle="1" w:styleId="WW8Num47z1">
    <w:name w:val="WW8Num47z1"/>
    <w:uiPriority w:val="99"/>
    <w:rsid w:val="00796AF7"/>
    <w:rPr>
      <w:rFonts w:ascii="Symbol" w:hAnsi="Symbol"/>
    </w:rPr>
  </w:style>
  <w:style w:type="character" w:customStyle="1" w:styleId="WW8Num47z2">
    <w:name w:val="WW8Num47z2"/>
    <w:uiPriority w:val="99"/>
    <w:rsid w:val="00796AF7"/>
    <w:rPr>
      <w:rFonts w:ascii="Wingdings" w:hAnsi="Wingdings"/>
    </w:rPr>
  </w:style>
  <w:style w:type="character" w:customStyle="1" w:styleId="WW8Num47z4">
    <w:name w:val="WW8Num47z4"/>
    <w:uiPriority w:val="99"/>
    <w:rsid w:val="00796AF7"/>
    <w:rPr>
      <w:rFonts w:ascii="Courier New" w:hAnsi="Courier New"/>
    </w:rPr>
  </w:style>
  <w:style w:type="character" w:customStyle="1" w:styleId="WW8Num48z0">
    <w:name w:val="WW8Num48z0"/>
    <w:uiPriority w:val="99"/>
    <w:rsid w:val="00796AF7"/>
    <w:rPr>
      <w:rFonts w:ascii="Symbol" w:hAnsi="Symbol"/>
    </w:rPr>
  </w:style>
  <w:style w:type="character" w:customStyle="1" w:styleId="WW8Num48z2">
    <w:name w:val="WW8Num48z2"/>
    <w:uiPriority w:val="99"/>
    <w:rsid w:val="00796AF7"/>
    <w:rPr>
      <w:rFonts w:ascii="Wingdings" w:hAnsi="Wingdings"/>
    </w:rPr>
  </w:style>
  <w:style w:type="character" w:customStyle="1" w:styleId="WW8Num48z4">
    <w:name w:val="WW8Num48z4"/>
    <w:uiPriority w:val="99"/>
    <w:rsid w:val="00796AF7"/>
    <w:rPr>
      <w:rFonts w:ascii="Courier New" w:hAnsi="Courier New"/>
    </w:rPr>
  </w:style>
  <w:style w:type="character" w:customStyle="1" w:styleId="WW8Num49z0">
    <w:name w:val="WW8Num49z0"/>
    <w:uiPriority w:val="99"/>
    <w:rsid w:val="00796AF7"/>
    <w:rPr>
      <w:rFonts w:ascii="Symbol" w:hAnsi="Symbol"/>
    </w:rPr>
  </w:style>
  <w:style w:type="character" w:customStyle="1" w:styleId="WW8Num49z1">
    <w:name w:val="WW8Num49z1"/>
    <w:uiPriority w:val="99"/>
    <w:rsid w:val="00796AF7"/>
    <w:rPr>
      <w:rFonts w:ascii="Courier New" w:hAnsi="Courier New"/>
    </w:rPr>
  </w:style>
  <w:style w:type="character" w:customStyle="1" w:styleId="WW8Num49z2">
    <w:name w:val="WW8Num49z2"/>
    <w:uiPriority w:val="99"/>
    <w:rsid w:val="00796AF7"/>
    <w:rPr>
      <w:rFonts w:ascii="Wingdings" w:hAnsi="Wingdings"/>
    </w:rPr>
  </w:style>
  <w:style w:type="character" w:customStyle="1" w:styleId="WW8Num50z0">
    <w:name w:val="WW8Num50z0"/>
    <w:uiPriority w:val="99"/>
    <w:rsid w:val="00796AF7"/>
    <w:rPr>
      <w:rFonts w:ascii="Symbol" w:hAnsi="Symbol"/>
    </w:rPr>
  </w:style>
  <w:style w:type="character" w:customStyle="1" w:styleId="WW8Num50z1">
    <w:name w:val="WW8Num50z1"/>
    <w:uiPriority w:val="99"/>
    <w:rsid w:val="00796AF7"/>
    <w:rPr>
      <w:rFonts w:ascii="Courier New" w:hAnsi="Courier New"/>
    </w:rPr>
  </w:style>
  <w:style w:type="character" w:customStyle="1" w:styleId="WW8Num50z2">
    <w:name w:val="WW8Num50z2"/>
    <w:uiPriority w:val="99"/>
    <w:rsid w:val="00796AF7"/>
    <w:rPr>
      <w:rFonts w:ascii="Wingdings" w:hAnsi="Wingdings"/>
    </w:rPr>
  </w:style>
  <w:style w:type="character" w:customStyle="1" w:styleId="WW8Num51z0">
    <w:name w:val="WW8Num51z0"/>
    <w:uiPriority w:val="99"/>
    <w:rsid w:val="00796AF7"/>
    <w:rPr>
      <w:rFonts w:ascii="Arial" w:hAnsi="Arial"/>
    </w:rPr>
  </w:style>
  <w:style w:type="character" w:customStyle="1" w:styleId="WW8Num52z0">
    <w:name w:val="WW8Num52z0"/>
    <w:uiPriority w:val="99"/>
    <w:rsid w:val="00796AF7"/>
    <w:rPr>
      <w:rFonts w:ascii="Symbol" w:hAnsi="Symbol"/>
    </w:rPr>
  </w:style>
  <w:style w:type="character" w:customStyle="1" w:styleId="WW8Num52z1">
    <w:name w:val="WW8Num52z1"/>
    <w:uiPriority w:val="99"/>
    <w:rsid w:val="00796AF7"/>
    <w:rPr>
      <w:rFonts w:ascii="Courier New" w:hAnsi="Courier New"/>
    </w:rPr>
  </w:style>
  <w:style w:type="character" w:customStyle="1" w:styleId="WW8Num52z2">
    <w:name w:val="WW8Num52z2"/>
    <w:uiPriority w:val="99"/>
    <w:rsid w:val="00796AF7"/>
    <w:rPr>
      <w:rFonts w:ascii="Wingdings" w:hAnsi="Wingdings"/>
    </w:rPr>
  </w:style>
  <w:style w:type="character" w:customStyle="1" w:styleId="WW8Num53z0">
    <w:name w:val="WW8Num53z0"/>
    <w:uiPriority w:val="99"/>
    <w:rsid w:val="00796AF7"/>
    <w:rPr>
      <w:rFonts w:ascii="Symbol" w:hAnsi="Symbol"/>
    </w:rPr>
  </w:style>
  <w:style w:type="character" w:customStyle="1" w:styleId="WW8Num53z1">
    <w:name w:val="WW8Num53z1"/>
    <w:uiPriority w:val="99"/>
    <w:rsid w:val="00796AF7"/>
    <w:rPr>
      <w:rFonts w:ascii="Courier New" w:hAnsi="Courier New"/>
    </w:rPr>
  </w:style>
  <w:style w:type="character" w:customStyle="1" w:styleId="WW8Num53z2">
    <w:name w:val="WW8Num53z2"/>
    <w:uiPriority w:val="99"/>
    <w:rsid w:val="00796AF7"/>
    <w:rPr>
      <w:rFonts w:ascii="Wingdings" w:hAnsi="Wingdings"/>
    </w:rPr>
  </w:style>
  <w:style w:type="character" w:customStyle="1" w:styleId="WW8Num54z0">
    <w:name w:val="WW8Num54z0"/>
    <w:uiPriority w:val="99"/>
    <w:rsid w:val="00796AF7"/>
    <w:rPr>
      <w:rFonts w:ascii="Symbol" w:hAnsi="Symbol"/>
    </w:rPr>
  </w:style>
  <w:style w:type="character" w:customStyle="1" w:styleId="WW8Num54z1">
    <w:name w:val="WW8Num54z1"/>
    <w:uiPriority w:val="99"/>
    <w:rsid w:val="00796AF7"/>
    <w:rPr>
      <w:rFonts w:ascii="Courier New" w:hAnsi="Courier New"/>
    </w:rPr>
  </w:style>
  <w:style w:type="character" w:customStyle="1" w:styleId="WW8Num54z2">
    <w:name w:val="WW8Num54z2"/>
    <w:uiPriority w:val="99"/>
    <w:rsid w:val="00796AF7"/>
    <w:rPr>
      <w:rFonts w:ascii="Wingdings" w:hAnsi="Wingdings"/>
    </w:rPr>
  </w:style>
  <w:style w:type="character" w:customStyle="1" w:styleId="WW8Num56z0">
    <w:name w:val="WW8Num56z0"/>
    <w:uiPriority w:val="99"/>
    <w:rsid w:val="00796AF7"/>
    <w:rPr>
      <w:rFonts w:ascii="Symbol" w:hAnsi="Symbol"/>
    </w:rPr>
  </w:style>
  <w:style w:type="character" w:customStyle="1" w:styleId="WW8Num56z1">
    <w:name w:val="WW8Num56z1"/>
    <w:uiPriority w:val="99"/>
    <w:rsid w:val="00796AF7"/>
    <w:rPr>
      <w:rFonts w:ascii="Courier New" w:hAnsi="Courier New"/>
    </w:rPr>
  </w:style>
  <w:style w:type="character" w:customStyle="1" w:styleId="WW8Num56z2">
    <w:name w:val="WW8Num56z2"/>
    <w:uiPriority w:val="99"/>
    <w:rsid w:val="00796AF7"/>
    <w:rPr>
      <w:rFonts w:ascii="Wingdings" w:hAnsi="Wingdings"/>
    </w:rPr>
  </w:style>
  <w:style w:type="character" w:customStyle="1" w:styleId="WW8Num57z0">
    <w:name w:val="WW8Num57z0"/>
    <w:uiPriority w:val="99"/>
    <w:rsid w:val="00796AF7"/>
    <w:rPr>
      <w:rFonts w:ascii="Symbol" w:hAnsi="Symbol"/>
    </w:rPr>
  </w:style>
  <w:style w:type="character" w:customStyle="1" w:styleId="WW8Num57z1">
    <w:name w:val="WW8Num57z1"/>
    <w:uiPriority w:val="99"/>
    <w:rsid w:val="00796AF7"/>
    <w:rPr>
      <w:rFonts w:ascii="Courier New" w:hAnsi="Courier New"/>
    </w:rPr>
  </w:style>
  <w:style w:type="character" w:customStyle="1" w:styleId="WW8Num57z2">
    <w:name w:val="WW8Num57z2"/>
    <w:uiPriority w:val="99"/>
    <w:rsid w:val="00796AF7"/>
    <w:rPr>
      <w:rFonts w:ascii="Wingdings" w:hAnsi="Wingdings"/>
    </w:rPr>
  </w:style>
  <w:style w:type="character" w:customStyle="1" w:styleId="WW8Num58z0">
    <w:name w:val="WW8Num58z0"/>
    <w:uiPriority w:val="99"/>
    <w:rsid w:val="00796AF7"/>
    <w:rPr>
      <w:rFonts w:ascii="Symbol" w:hAnsi="Symbol"/>
    </w:rPr>
  </w:style>
  <w:style w:type="character" w:customStyle="1" w:styleId="WW8Num58z1">
    <w:name w:val="WW8Num58z1"/>
    <w:uiPriority w:val="99"/>
    <w:rsid w:val="00796AF7"/>
    <w:rPr>
      <w:rFonts w:ascii="Courier New" w:hAnsi="Courier New"/>
    </w:rPr>
  </w:style>
  <w:style w:type="character" w:customStyle="1" w:styleId="WW8Num58z2">
    <w:name w:val="WW8Num58z2"/>
    <w:uiPriority w:val="99"/>
    <w:rsid w:val="00796AF7"/>
    <w:rPr>
      <w:rFonts w:ascii="Wingdings" w:hAnsi="Wingdings"/>
    </w:rPr>
  </w:style>
  <w:style w:type="character" w:customStyle="1" w:styleId="WW8Num59z0">
    <w:name w:val="WW8Num59z0"/>
    <w:uiPriority w:val="99"/>
    <w:rsid w:val="00796AF7"/>
    <w:rPr>
      <w:rFonts w:ascii="Symbol" w:hAnsi="Symbol"/>
    </w:rPr>
  </w:style>
  <w:style w:type="character" w:customStyle="1" w:styleId="WW8Num59z1">
    <w:name w:val="WW8Num59z1"/>
    <w:uiPriority w:val="99"/>
    <w:rsid w:val="00796AF7"/>
    <w:rPr>
      <w:rFonts w:ascii="Courier New" w:hAnsi="Courier New"/>
    </w:rPr>
  </w:style>
  <w:style w:type="character" w:customStyle="1" w:styleId="WW8Num59z2">
    <w:name w:val="WW8Num59z2"/>
    <w:uiPriority w:val="99"/>
    <w:rsid w:val="00796AF7"/>
    <w:rPr>
      <w:rFonts w:ascii="Wingdings" w:hAnsi="Wingdings"/>
    </w:rPr>
  </w:style>
  <w:style w:type="character" w:customStyle="1" w:styleId="WW8Num60z0">
    <w:name w:val="WW8Num60z0"/>
    <w:uiPriority w:val="99"/>
    <w:rsid w:val="00796AF7"/>
    <w:rPr>
      <w:rFonts w:ascii="Arial" w:hAnsi="Arial"/>
    </w:rPr>
  </w:style>
  <w:style w:type="character" w:customStyle="1" w:styleId="WW8Num60z1">
    <w:name w:val="WW8Num60z1"/>
    <w:uiPriority w:val="99"/>
    <w:rsid w:val="00796AF7"/>
    <w:rPr>
      <w:rFonts w:ascii="Courier New" w:hAnsi="Courier New"/>
    </w:rPr>
  </w:style>
  <w:style w:type="character" w:customStyle="1" w:styleId="WW8Num60z2">
    <w:name w:val="WW8Num60z2"/>
    <w:uiPriority w:val="99"/>
    <w:rsid w:val="00796AF7"/>
    <w:rPr>
      <w:rFonts w:ascii="Wingdings" w:hAnsi="Wingdings"/>
    </w:rPr>
  </w:style>
  <w:style w:type="character" w:customStyle="1" w:styleId="WW8Num60z3">
    <w:name w:val="WW8Num60z3"/>
    <w:uiPriority w:val="99"/>
    <w:rsid w:val="00796AF7"/>
    <w:rPr>
      <w:rFonts w:ascii="Symbol" w:hAnsi="Symbol"/>
    </w:rPr>
  </w:style>
  <w:style w:type="character" w:customStyle="1" w:styleId="WW8Num61z0">
    <w:name w:val="WW8Num61z0"/>
    <w:uiPriority w:val="99"/>
    <w:rsid w:val="00796AF7"/>
    <w:rPr>
      <w:rFonts w:ascii="Symbol" w:hAnsi="Symbol"/>
    </w:rPr>
  </w:style>
  <w:style w:type="character" w:customStyle="1" w:styleId="WW8Num61z1">
    <w:name w:val="WW8Num61z1"/>
    <w:uiPriority w:val="99"/>
    <w:rsid w:val="00796AF7"/>
  </w:style>
  <w:style w:type="character" w:customStyle="1" w:styleId="WW8Num62z0">
    <w:name w:val="WW8Num62z0"/>
    <w:uiPriority w:val="99"/>
    <w:rsid w:val="00796AF7"/>
    <w:rPr>
      <w:rFonts w:ascii="Symbol" w:hAnsi="Symbol"/>
    </w:rPr>
  </w:style>
  <w:style w:type="character" w:customStyle="1" w:styleId="WW8Num62z1">
    <w:name w:val="WW8Num62z1"/>
    <w:uiPriority w:val="99"/>
    <w:rsid w:val="00796AF7"/>
    <w:rPr>
      <w:rFonts w:ascii="Courier New" w:hAnsi="Courier New"/>
    </w:rPr>
  </w:style>
  <w:style w:type="character" w:customStyle="1" w:styleId="WW8Num62z2">
    <w:name w:val="WW8Num62z2"/>
    <w:uiPriority w:val="99"/>
    <w:rsid w:val="00796AF7"/>
    <w:rPr>
      <w:rFonts w:ascii="Wingdings" w:hAnsi="Wingdings"/>
    </w:rPr>
  </w:style>
  <w:style w:type="character" w:customStyle="1" w:styleId="WW8Num63z1">
    <w:name w:val="WW8Num63z1"/>
    <w:uiPriority w:val="99"/>
    <w:rsid w:val="00796AF7"/>
    <w:rPr>
      <w:rFonts w:ascii="Courier New" w:hAnsi="Courier New"/>
    </w:rPr>
  </w:style>
  <w:style w:type="character" w:customStyle="1" w:styleId="WW8Num63z2">
    <w:name w:val="WW8Num63z2"/>
    <w:uiPriority w:val="99"/>
    <w:rsid w:val="00796AF7"/>
    <w:rPr>
      <w:rFonts w:ascii="Wingdings" w:hAnsi="Wingdings"/>
    </w:rPr>
  </w:style>
  <w:style w:type="character" w:customStyle="1" w:styleId="WW8Num63z3">
    <w:name w:val="WW8Num63z3"/>
    <w:uiPriority w:val="99"/>
    <w:rsid w:val="00796AF7"/>
    <w:rPr>
      <w:rFonts w:ascii="Symbol" w:hAnsi="Symbol"/>
    </w:rPr>
  </w:style>
  <w:style w:type="character" w:customStyle="1" w:styleId="WW8Num64z0">
    <w:name w:val="WW8Num64z0"/>
    <w:uiPriority w:val="99"/>
    <w:rsid w:val="00796AF7"/>
    <w:rPr>
      <w:rFonts w:ascii="Wingdings" w:hAnsi="Wingdings"/>
      <w:sz w:val="22"/>
    </w:rPr>
  </w:style>
  <w:style w:type="character" w:customStyle="1" w:styleId="WW8Num64z2">
    <w:name w:val="WW8Num64z2"/>
    <w:uiPriority w:val="99"/>
    <w:rsid w:val="00796AF7"/>
    <w:rPr>
      <w:rFonts w:ascii="Wingdings" w:hAnsi="Wingdings"/>
    </w:rPr>
  </w:style>
  <w:style w:type="character" w:customStyle="1" w:styleId="WW8Num64z3">
    <w:name w:val="WW8Num64z3"/>
    <w:uiPriority w:val="99"/>
    <w:rsid w:val="00796AF7"/>
    <w:rPr>
      <w:rFonts w:ascii="Symbol" w:hAnsi="Symbol"/>
    </w:rPr>
  </w:style>
  <w:style w:type="character" w:customStyle="1" w:styleId="WW8Num64z4">
    <w:name w:val="WW8Num64z4"/>
    <w:uiPriority w:val="99"/>
    <w:rsid w:val="00796AF7"/>
    <w:rPr>
      <w:rFonts w:ascii="Courier New" w:hAnsi="Courier New"/>
    </w:rPr>
  </w:style>
  <w:style w:type="character" w:customStyle="1" w:styleId="WW8Num66z0">
    <w:name w:val="WW8Num66z0"/>
    <w:uiPriority w:val="99"/>
    <w:rsid w:val="00796AF7"/>
    <w:rPr>
      <w:rFonts w:ascii="Symbol" w:hAnsi="Symbol"/>
    </w:rPr>
  </w:style>
  <w:style w:type="character" w:customStyle="1" w:styleId="WW8Num66z1">
    <w:name w:val="WW8Num66z1"/>
    <w:uiPriority w:val="99"/>
    <w:rsid w:val="00796AF7"/>
    <w:rPr>
      <w:rFonts w:ascii="Courier New" w:hAnsi="Courier New"/>
    </w:rPr>
  </w:style>
  <w:style w:type="character" w:customStyle="1" w:styleId="WW8Num66z2">
    <w:name w:val="WW8Num66z2"/>
    <w:uiPriority w:val="99"/>
    <w:rsid w:val="00796AF7"/>
    <w:rPr>
      <w:rFonts w:ascii="Wingdings" w:hAnsi="Wingdings"/>
    </w:rPr>
  </w:style>
  <w:style w:type="character" w:customStyle="1" w:styleId="WW8Num67z0">
    <w:name w:val="WW8Num67z0"/>
    <w:uiPriority w:val="99"/>
    <w:rsid w:val="00796AF7"/>
    <w:rPr>
      <w:rFonts w:ascii="Symbol" w:hAnsi="Symbol"/>
    </w:rPr>
  </w:style>
  <w:style w:type="character" w:customStyle="1" w:styleId="WW8Num67z1">
    <w:name w:val="WW8Num67z1"/>
    <w:uiPriority w:val="99"/>
    <w:rsid w:val="00796AF7"/>
    <w:rPr>
      <w:rFonts w:ascii="Courier New" w:hAnsi="Courier New"/>
    </w:rPr>
  </w:style>
  <w:style w:type="character" w:customStyle="1" w:styleId="WW8Num67z2">
    <w:name w:val="WW8Num67z2"/>
    <w:uiPriority w:val="99"/>
    <w:rsid w:val="00796AF7"/>
    <w:rPr>
      <w:rFonts w:ascii="Wingdings" w:hAnsi="Wingdings"/>
    </w:rPr>
  </w:style>
  <w:style w:type="character" w:customStyle="1" w:styleId="WW8Num68z0">
    <w:name w:val="WW8Num68z0"/>
    <w:uiPriority w:val="99"/>
    <w:rsid w:val="00796AF7"/>
    <w:rPr>
      <w:rFonts w:ascii="Symbol" w:hAnsi="Symbol"/>
    </w:rPr>
  </w:style>
  <w:style w:type="character" w:customStyle="1" w:styleId="WW8Num68z1">
    <w:name w:val="WW8Num68z1"/>
    <w:uiPriority w:val="99"/>
    <w:rsid w:val="00796AF7"/>
    <w:rPr>
      <w:rFonts w:ascii="Courier New" w:hAnsi="Courier New"/>
    </w:rPr>
  </w:style>
  <w:style w:type="character" w:customStyle="1" w:styleId="WW8Num68z2">
    <w:name w:val="WW8Num68z2"/>
    <w:uiPriority w:val="99"/>
    <w:rsid w:val="00796AF7"/>
    <w:rPr>
      <w:rFonts w:ascii="Wingdings" w:hAnsi="Wingdings"/>
    </w:rPr>
  </w:style>
  <w:style w:type="character" w:customStyle="1" w:styleId="WW8Num69z0">
    <w:name w:val="WW8Num69z0"/>
    <w:uiPriority w:val="99"/>
    <w:rsid w:val="00796AF7"/>
    <w:rPr>
      <w:rFonts w:ascii="Symbol" w:hAnsi="Symbol"/>
    </w:rPr>
  </w:style>
  <w:style w:type="character" w:customStyle="1" w:styleId="WW8Num69z1">
    <w:name w:val="WW8Num69z1"/>
    <w:uiPriority w:val="99"/>
    <w:rsid w:val="00796AF7"/>
    <w:rPr>
      <w:rFonts w:ascii="Courier New" w:hAnsi="Courier New"/>
    </w:rPr>
  </w:style>
  <w:style w:type="character" w:customStyle="1" w:styleId="WW8Num69z2">
    <w:name w:val="WW8Num69z2"/>
    <w:uiPriority w:val="99"/>
    <w:rsid w:val="00796AF7"/>
    <w:rPr>
      <w:rFonts w:ascii="Wingdings" w:hAnsi="Wingdings"/>
    </w:rPr>
  </w:style>
  <w:style w:type="character" w:customStyle="1" w:styleId="WW8Num70z0">
    <w:name w:val="WW8Num70z0"/>
    <w:uiPriority w:val="99"/>
    <w:rsid w:val="00796AF7"/>
    <w:rPr>
      <w:rFonts w:ascii="Symbol" w:hAnsi="Symbol"/>
    </w:rPr>
  </w:style>
  <w:style w:type="character" w:customStyle="1" w:styleId="WW8Num70z1">
    <w:name w:val="WW8Num70z1"/>
    <w:uiPriority w:val="99"/>
    <w:rsid w:val="00796AF7"/>
    <w:rPr>
      <w:rFonts w:ascii="Courier New" w:hAnsi="Courier New"/>
    </w:rPr>
  </w:style>
  <w:style w:type="character" w:customStyle="1" w:styleId="WW8Num70z2">
    <w:name w:val="WW8Num70z2"/>
    <w:uiPriority w:val="99"/>
    <w:rsid w:val="00796AF7"/>
    <w:rPr>
      <w:rFonts w:ascii="Wingdings" w:hAnsi="Wingdings"/>
    </w:rPr>
  </w:style>
  <w:style w:type="character" w:customStyle="1" w:styleId="WW8Num71z0">
    <w:name w:val="WW8Num71z0"/>
    <w:uiPriority w:val="99"/>
    <w:rsid w:val="00796AF7"/>
    <w:rPr>
      <w:rFonts w:ascii="Symbol" w:hAnsi="Symbol"/>
    </w:rPr>
  </w:style>
  <w:style w:type="character" w:customStyle="1" w:styleId="WW8Num71z1">
    <w:name w:val="WW8Num71z1"/>
    <w:uiPriority w:val="99"/>
    <w:rsid w:val="00796AF7"/>
    <w:rPr>
      <w:rFonts w:ascii="Courier New" w:hAnsi="Courier New"/>
    </w:rPr>
  </w:style>
  <w:style w:type="character" w:customStyle="1" w:styleId="WW8Num71z2">
    <w:name w:val="WW8Num71z2"/>
    <w:uiPriority w:val="99"/>
    <w:rsid w:val="00796AF7"/>
    <w:rPr>
      <w:rFonts w:ascii="Wingdings" w:hAnsi="Wingdings"/>
    </w:rPr>
  </w:style>
  <w:style w:type="character" w:customStyle="1" w:styleId="WW8Num72z0">
    <w:name w:val="WW8Num72z0"/>
    <w:uiPriority w:val="99"/>
    <w:rsid w:val="00796AF7"/>
    <w:rPr>
      <w:rFonts w:ascii="Symbol" w:hAnsi="Symbol"/>
    </w:rPr>
  </w:style>
  <w:style w:type="character" w:customStyle="1" w:styleId="WW8Num72z1">
    <w:name w:val="WW8Num72z1"/>
    <w:uiPriority w:val="99"/>
    <w:rsid w:val="00796AF7"/>
    <w:rPr>
      <w:rFonts w:ascii="Courier New" w:hAnsi="Courier New"/>
    </w:rPr>
  </w:style>
  <w:style w:type="character" w:customStyle="1" w:styleId="WW8Num72z2">
    <w:name w:val="WW8Num72z2"/>
    <w:uiPriority w:val="99"/>
    <w:rsid w:val="00796AF7"/>
    <w:rPr>
      <w:rFonts w:ascii="Wingdings" w:hAnsi="Wingdings"/>
    </w:rPr>
  </w:style>
  <w:style w:type="character" w:customStyle="1" w:styleId="WW8Num73z0">
    <w:name w:val="WW8Num73z0"/>
    <w:uiPriority w:val="99"/>
    <w:rsid w:val="00796AF7"/>
    <w:rPr>
      <w:rFonts w:ascii="Symbol" w:hAnsi="Symbol"/>
      <w:sz w:val="18"/>
    </w:rPr>
  </w:style>
  <w:style w:type="character" w:customStyle="1" w:styleId="WW8Num73z1">
    <w:name w:val="WW8Num73z1"/>
    <w:uiPriority w:val="99"/>
    <w:rsid w:val="00796AF7"/>
    <w:rPr>
      <w:rFonts w:ascii="Courier New" w:hAnsi="Courier New"/>
    </w:rPr>
  </w:style>
  <w:style w:type="character" w:customStyle="1" w:styleId="WW8Num73z2">
    <w:name w:val="WW8Num73z2"/>
    <w:uiPriority w:val="99"/>
    <w:rsid w:val="00796AF7"/>
    <w:rPr>
      <w:rFonts w:ascii="Wingdings" w:hAnsi="Wingdings"/>
    </w:rPr>
  </w:style>
  <w:style w:type="character" w:customStyle="1" w:styleId="WW8Num73z3">
    <w:name w:val="WW8Num73z3"/>
    <w:uiPriority w:val="99"/>
    <w:rsid w:val="00796AF7"/>
    <w:rPr>
      <w:rFonts w:ascii="Symbol" w:hAnsi="Symbol"/>
    </w:rPr>
  </w:style>
  <w:style w:type="character" w:customStyle="1" w:styleId="WW8Num74z1">
    <w:name w:val="WW8Num74z1"/>
    <w:uiPriority w:val="99"/>
    <w:rsid w:val="00796AF7"/>
    <w:rPr>
      <w:rFonts w:ascii="Courier New" w:hAnsi="Courier New"/>
    </w:rPr>
  </w:style>
  <w:style w:type="character" w:customStyle="1" w:styleId="WW8Num74z2">
    <w:name w:val="WW8Num74z2"/>
    <w:uiPriority w:val="99"/>
    <w:rsid w:val="00796AF7"/>
    <w:rPr>
      <w:rFonts w:ascii="Wingdings" w:hAnsi="Wingdings"/>
    </w:rPr>
  </w:style>
  <w:style w:type="character" w:customStyle="1" w:styleId="WW8Num74z3">
    <w:name w:val="WW8Num74z3"/>
    <w:uiPriority w:val="99"/>
    <w:rsid w:val="00796AF7"/>
    <w:rPr>
      <w:rFonts w:ascii="Symbol" w:hAnsi="Symbol"/>
    </w:rPr>
  </w:style>
  <w:style w:type="character" w:customStyle="1" w:styleId="WW8Num75z0">
    <w:name w:val="WW8Num75z0"/>
    <w:uiPriority w:val="99"/>
    <w:rsid w:val="00796AF7"/>
    <w:rPr>
      <w:rFonts w:ascii="Arial" w:hAnsi="Arial"/>
    </w:rPr>
  </w:style>
  <w:style w:type="character" w:customStyle="1" w:styleId="WW8Num76z0">
    <w:name w:val="WW8Num76z0"/>
    <w:uiPriority w:val="99"/>
    <w:rsid w:val="00796AF7"/>
  </w:style>
  <w:style w:type="character" w:customStyle="1" w:styleId="WW8Num77z0">
    <w:name w:val="WW8Num77z0"/>
    <w:uiPriority w:val="99"/>
    <w:rsid w:val="00796AF7"/>
    <w:rPr>
      <w:rFonts w:ascii="Symbol" w:hAnsi="Symbol"/>
    </w:rPr>
  </w:style>
  <w:style w:type="character" w:customStyle="1" w:styleId="WW8Num77z2">
    <w:name w:val="WW8Num77z2"/>
    <w:uiPriority w:val="99"/>
    <w:rsid w:val="00796AF7"/>
    <w:rPr>
      <w:rFonts w:ascii="Wingdings" w:hAnsi="Wingdings"/>
    </w:rPr>
  </w:style>
  <w:style w:type="character" w:customStyle="1" w:styleId="WW8Num77z4">
    <w:name w:val="WW8Num77z4"/>
    <w:uiPriority w:val="99"/>
    <w:rsid w:val="00796AF7"/>
    <w:rPr>
      <w:rFonts w:ascii="Courier New" w:hAnsi="Courier New"/>
    </w:rPr>
  </w:style>
  <w:style w:type="character" w:customStyle="1" w:styleId="WW8Num78z0">
    <w:name w:val="WW8Num78z0"/>
    <w:uiPriority w:val="99"/>
    <w:rsid w:val="00796AF7"/>
    <w:rPr>
      <w:rFonts w:ascii="Symbol" w:hAnsi="Symbol"/>
    </w:rPr>
  </w:style>
  <w:style w:type="character" w:customStyle="1" w:styleId="WW8Num78z1">
    <w:name w:val="WW8Num78z1"/>
    <w:uiPriority w:val="99"/>
    <w:rsid w:val="00796AF7"/>
    <w:rPr>
      <w:rFonts w:ascii="Courier New" w:hAnsi="Courier New"/>
    </w:rPr>
  </w:style>
  <w:style w:type="character" w:customStyle="1" w:styleId="WW8Num78z2">
    <w:name w:val="WW8Num78z2"/>
    <w:uiPriority w:val="99"/>
    <w:rsid w:val="00796AF7"/>
    <w:rPr>
      <w:rFonts w:ascii="Wingdings" w:hAnsi="Wingdings"/>
    </w:rPr>
  </w:style>
  <w:style w:type="character" w:customStyle="1" w:styleId="WW8Num79z0">
    <w:name w:val="WW8Num79z0"/>
    <w:uiPriority w:val="99"/>
    <w:rsid w:val="00796AF7"/>
    <w:rPr>
      <w:rFonts w:ascii="Symbol" w:hAnsi="Symbol"/>
    </w:rPr>
  </w:style>
  <w:style w:type="character" w:customStyle="1" w:styleId="WW8Num79z1">
    <w:name w:val="WW8Num79z1"/>
    <w:uiPriority w:val="99"/>
    <w:rsid w:val="00796AF7"/>
    <w:rPr>
      <w:rFonts w:ascii="Courier New" w:hAnsi="Courier New"/>
    </w:rPr>
  </w:style>
  <w:style w:type="character" w:customStyle="1" w:styleId="WW8Num79z2">
    <w:name w:val="WW8Num79z2"/>
    <w:uiPriority w:val="99"/>
    <w:rsid w:val="00796AF7"/>
    <w:rPr>
      <w:rFonts w:ascii="Wingdings" w:hAnsi="Wingdings"/>
    </w:rPr>
  </w:style>
  <w:style w:type="character" w:customStyle="1" w:styleId="WW8Num80z0">
    <w:name w:val="WW8Num80z0"/>
    <w:uiPriority w:val="99"/>
    <w:rsid w:val="00796AF7"/>
    <w:rPr>
      <w:rFonts w:ascii="Symbol" w:hAnsi="Symbol"/>
    </w:rPr>
  </w:style>
  <w:style w:type="character" w:customStyle="1" w:styleId="WW8Num80z1">
    <w:name w:val="WW8Num80z1"/>
    <w:uiPriority w:val="99"/>
    <w:rsid w:val="00796AF7"/>
    <w:rPr>
      <w:rFonts w:ascii="Courier New" w:hAnsi="Courier New"/>
    </w:rPr>
  </w:style>
  <w:style w:type="character" w:customStyle="1" w:styleId="WW8Num80z2">
    <w:name w:val="WW8Num80z2"/>
    <w:uiPriority w:val="99"/>
    <w:rsid w:val="00796AF7"/>
    <w:rPr>
      <w:rFonts w:ascii="Wingdings" w:hAnsi="Wingdings"/>
    </w:rPr>
  </w:style>
  <w:style w:type="character" w:customStyle="1" w:styleId="WW8Num81z0">
    <w:name w:val="WW8Num81z0"/>
    <w:uiPriority w:val="99"/>
    <w:rsid w:val="00796AF7"/>
    <w:rPr>
      <w:rFonts w:ascii="Symbol" w:hAnsi="Symbol"/>
    </w:rPr>
  </w:style>
  <w:style w:type="character" w:customStyle="1" w:styleId="WW8Num81z1">
    <w:name w:val="WW8Num81z1"/>
    <w:uiPriority w:val="99"/>
    <w:rsid w:val="00796AF7"/>
    <w:rPr>
      <w:rFonts w:ascii="Courier New" w:hAnsi="Courier New"/>
    </w:rPr>
  </w:style>
  <w:style w:type="character" w:customStyle="1" w:styleId="WW8Num81z2">
    <w:name w:val="WW8Num81z2"/>
    <w:uiPriority w:val="99"/>
    <w:rsid w:val="00796AF7"/>
    <w:rPr>
      <w:rFonts w:ascii="Wingdings" w:hAnsi="Wingdings"/>
    </w:rPr>
  </w:style>
  <w:style w:type="character" w:customStyle="1" w:styleId="WW8Num82z0">
    <w:name w:val="WW8Num82z0"/>
    <w:uiPriority w:val="99"/>
    <w:rsid w:val="00796AF7"/>
    <w:rPr>
      <w:rFonts w:ascii="Symbol" w:hAnsi="Symbol"/>
    </w:rPr>
  </w:style>
  <w:style w:type="character" w:customStyle="1" w:styleId="WW8Num82z1">
    <w:name w:val="WW8Num82z1"/>
    <w:uiPriority w:val="99"/>
    <w:rsid w:val="00796AF7"/>
    <w:rPr>
      <w:rFonts w:ascii="Courier New" w:hAnsi="Courier New"/>
    </w:rPr>
  </w:style>
  <w:style w:type="character" w:customStyle="1" w:styleId="WW8Num82z2">
    <w:name w:val="WW8Num82z2"/>
    <w:uiPriority w:val="99"/>
    <w:rsid w:val="00796AF7"/>
    <w:rPr>
      <w:rFonts w:ascii="Wingdings" w:hAnsi="Wingdings"/>
    </w:rPr>
  </w:style>
  <w:style w:type="character" w:customStyle="1" w:styleId="WW8Num83z0">
    <w:name w:val="WW8Num83z0"/>
    <w:uiPriority w:val="99"/>
    <w:rsid w:val="00796AF7"/>
    <w:rPr>
      <w:b/>
      <w:color w:val="auto"/>
    </w:rPr>
  </w:style>
  <w:style w:type="character" w:customStyle="1" w:styleId="WW8Num84z0">
    <w:name w:val="WW8Num84z0"/>
    <w:uiPriority w:val="99"/>
    <w:rsid w:val="00796AF7"/>
    <w:rPr>
      <w:rFonts w:ascii="Times New Roman" w:eastAsia="Times New Roman" w:hAnsi="Times New Roman"/>
    </w:rPr>
  </w:style>
  <w:style w:type="character" w:customStyle="1" w:styleId="WW8Num84z1">
    <w:name w:val="WW8Num84z1"/>
    <w:uiPriority w:val="99"/>
    <w:rsid w:val="00796AF7"/>
    <w:rPr>
      <w:rFonts w:ascii="Courier New" w:hAnsi="Courier New"/>
    </w:rPr>
  </w:style>
  <w:style w:type="character" w:customStyle="1" w:styleId="WW8Num84z2">
    <w:name w:val="WW8Num84z2"/>
    <w:uiPriority w:val="99"/>
    <w:rsid w:val="00796AF7"/>
    <w:rPr>
      <w:rFonts w:ascii="Wingdings" w:hAnsi="Wingdings"/>
    </w:rPr>
  </w:style>
  <w:style w:type="character" w:customStyle="1" w:styleId="WW8Num84z3">
    <w:name w:val="WW8Num84z3"/>
    <w:uiPriority w:val="99"/>
    <w:rsid w:val="00796AF7"/>
    <w:rPr>
      <w:rFonts w:ascii="Symbol" w:hAnsi="Symbol"/>
    </w:rPr>
  </w:style>
  <w:style w:type="character" w:customStyle="1" w:styleId="WW8Num86z0">
    <w:name w:val="WW8Num86z0"/>
    <w:uiPriority w:val="99"/>
    <w:rsid w:val="00796AF7"/>
    <w:rPr>
      <w:rFonts w:ascii="Symbol" w:hAnsi="Symbol"/>
    </w:rPr>
  </w:style>
  <w:style w:type="character" w:customStyle="1" w:styleId="WW8Num86z1">
    <w:name w:val="WW8Num86z1"/>
    <w:uiPriority w:val="99"/>
    <w:rsid w:val="00796AF7"/>
    <w:rPr>
      <w:rFonts w:ascii="Courier New" w:hAnsi="Courier New"/>
    </w:rPr>
  </w:style>
  <w:style w:type="character" w:customStyle="1" w:styleId="WW8Num86z2">
    <w:name w:val="WW8Num86z2"/>
    <w:uiPriority w:val="99"/>
    <w:rsid w:val="00796AF7"/>
    <w:rPr>
      <w:rFonts w:ascii="Wingdings" w:hAnsi="Wingdings"/>
    </w:rPr>
  </w:style>
  <w:style w:type="character" w:customStyle="1" w:styleId="WW8Num87z0">
    <w:name w:val="WW8Num87z0"/>
    <w:uiPriority w:val="99"/>
    <w:rsid w:val="00796AF7"/>
    <w:rPr>
      <w:rFonts w:ascii="Symbol" w:hAnsi="Symbol"/>
    </w:rPr>
  </w:style>
  <w:style w:type="character" w:customStyle="1" w:styleId="WW8Num87z1">
    <w:name w:val="WW8Num87z1"/>
    <w:uiPriority w:val="99"/>
    <w:rsid w:val="00796AF7"/>
    <w:rPr>
      <w:rFonts w:ascii="Courier New" w:hAnsi="Courier New"/>
    </w:rPr>
  </w:style>
  <w:style w:type="character" w:customStyle="1" w:styleId="WW8Num87z2">
    <w:name w:val="WW8Num87z2"/>
    <w:uiPriority w:val="99"/>
    <w:rsid w:val="00796AF7"/>
    <w:rPr>
      <w:rFonts w:ascii="Wingdings" w:hAnsi="Wingdings"/>
    </w:rPr>
  </w:style>
  <w:style w:type="character" w:customStyle="1" w:styleId="WW8Num89z0">
    <w:name w:val="WW8Num89z0"/>
    <w:uiPriority w:val="99"/>
    <w:rsid w:val="00796AF7"/>
    <w:rPr>
      <w:rFonts w:ascii="Symbol" w:hAnsi="Symbol"/>
      <w:lang w:val="es-GT"/>
    </w:rPr>
  </w:style>
  <w:style w:type="character" w:customStyle="1" w:styleId="WW8Num89z1">
    <w:name w:val="WW8Num89z1"/>
    <w:uiPriority w:val="99"/>
    <w:rsid w:val="00796AF7"/>
    <w:rPr>
      <w:rFonts w:ascii="Courier New" w:hAnsi="Courier New"/>
    </w:rPr>
  </w:style>
  <w:style w:type="character" w:customStyle="1" w:styleId="WW8Num89z2">
    <w:name w:val="WW8Num89z2"/>
    <w:uiPriority w:val="99"/>
    <w:rsid w:val="00796AF7"/>
    <w:rPr>
      <w:rFonts w:ascii="Wingdings" w:hAnsi="Wingdings"/>
    </w:rPr>
  </w:style>
  <w:style w:type="character" w:customStyle="1" w:styleId="WW8Num89z3">
    <w:name w:val="WW8Num89z3"/>
    <w:uiPriority w:val="99"/>
    <w:rsid w:val="00796AF7"/>
    <w:rPr>
      <w:rFonts w:ascii="Symbol" w:hAnsi="Symbol"/>
    </w:rPr>
  </w:style>
  <w:style w:type="character" w:customStyle="1" w:styleId="WW8Num90z0">
    <w:name w:val="WW8Num90z0"/>
    <w:uiPriority w:val="99"/>
    <w:rsid w:val="00796AF7"/>
    <w:rPr>
      <w:rFonts w:ascii="Symbol" w:hAnsi="Symbol"/>
    </w:rPr>
  </w:style>
  <w:style w:type="character" w:customStyle="1" w:styleId="WW8Num90z1">
    <w:name w:val="WW8Num90z1"/>
    <w:uiPriority w:val="99"/>
    <w:rsid w:val="00796AF7"/>
    <w:rPr>
      <w:rFonts w:ascii="Courier New" w:hAnsi="Courier New"/>
    </w:rPr>
  </w:style>
  <w:style w:type="character" w:customStyle="1" w:styleId="WW8Num90z2">
    <w:name w:val="WW8Num90z2"/>
    <w:uiPriority w:val="99"/>
    <w:rsid w:val="00796AF7"/>
    <w:rPr>
      <w:rFonts w:ascii="Wingdings" w:hAnsi="Wingdings"/>
    </w:rPr>
  </w:style>
  <w:style w:type="character" w:customStyle="1" w:styleId="WW8Num91z0">
    <w:name w:val="WW8Num91z0"/>
    <w:uiPriority w:val="99"/>
    <w:rsid w:val="00796AF7"/>
    <w:rPr>
      <w:rFonts w:ascii="Symbol" w:hAnsi="Symbol"/>
    </w:rPr>
  </w:style>
  <w:style w:type="character" w:customStyle="1" w:styleId="WW8Num91z1">
    <w:name w:val="WW8Num91z1"/>
    <w:uiPriority w:val="99"/>
    <w:rsid w:val="00796AF7"/>
    <w:rPr>
      <w:rFonts w:ascii="Courier New" w:hAnsi="Courier New"/>
    </w:rPr>
  </w:style>
  <w:style w:type="character" w:customStyle="1" w:styleId="WW8Num91z2">
    <w:name w:val="WW8Num91z2"/>
    <w:uiPriority w:val="99"/>
    <w:rsid w:val="00796AF7"/>
    <w:rPr>
      <w:rFonts w:ascii="Wingdings" w:hAnsi="Wingdings"/>
    </w:rPr>
  </w:style>
  <w:style w:type="character" w:customStyle="1" w:styleId="WW8Num92z0">
    <w:name w:val="WW8Num92z0"/>
    <w:uiPriority w:val="99"/>
    <w:rsid w:val="00796AF7"/>
    <w:rPr>
      <w:rFonts w:ascii="Symbol" w:hAnsi="Symbol"/>
    </w:rPr>
  </w:style>
  <w:style w:type="character" w:customStyle="1" w:styleId="WW8Num92z1">
    <w:name w:val="WW8Num92z1"/>
    <w:uiPriority w:val="99"/>
    <w:rsid w:val="00796AF7"/>
    <w:rPr>
      <w:rFonts w:ascii="Courier New" w:hAnsi="Courier New"/>
    </w:rPr>
  </w:style>
  <w:style w:type="character" w:customStyle="1" w:styleId="WW8Num92z2">
    <w:name w:val="WW8Num92z2"/>
    <w:uiPriority w:val="99"/>
    <w:rsid w:val="00796AF7"/>
    <w:rPr>
      <w:rFonts w:ascii="Wingdings" w:hAnsi="Wingdings"/>
    </w:rPr>
  </w:style>
  <w:style w:type="character" w:customStyle="1" w:styleId="WW8Num93z0">
    <w:name w:val="WW8Num93z0"/>
    <w:uiPriority w:val="99"/>
    <w:rsid w:val="00796AF7"/>
    <w:rPr>
      <w:rFonts w:ascii="Symbol" w:hAnsi="Symbol"/>
    </w:rPr>
  </w:style>
  <w:style w:type="character" w:customStyle="1" w:styleId="WW8Num93z1">
    <w:name w:val="WW8Num93z1"/>
    <w:uiPriority w:val="99"/>
    <w:rsid w:val="00796AF7"/>
    <w:rPr>
      <w:rFonts w:ascii="Courier New" w:hAnsi="Courier New"/>
    </w:rPr>
  </w:style>
  <w:style w:type="character" w:customStyle="1" w:styleId="WW8Num93z2">
    <w:name w:val="WW8Num93z2"/>
    <w:uiPriority w:val="99"/>
    <w:rsid w:val="00796AF7"/>
    <w:rPr>
      <w:rFonts w:ascii="Wingdings" w:hAnsi="Wingdings"/>
    </w:rPr>
  </w:style>
  <w:style w:type="character" w:customStyle="1" w:styleId="WW8Num94z0">
    <w:name w:val="WW8Num94z0"/>
    <w:uiPriority w:val="99"/>
    <w:rsid w:val="00796AF7"/>
    <w:rPr>
      <w:rFonts w:ascii="Symbol" w:hAnsi="Symbol"/>
      <w:color w:val="auto"/>
    </w:rPr>
  </w:style>
  <w:style w:type="character" w:customStyle="1" w:styleId="WW8Num94z1">
    <w:name w:val="WW8Num94z1"/>
    <w:uiPriority w:val="99"/>
    <w:rsid w:val="00796AF7"/>
    <w:rPr>
      <w:rFonts w:ascii="Courier New" w:hAnsi="Courier New"/>
    </w:rPr>
  </w:style>
  <w:style w:type="character" w:customStyle="1" w:styleId="WW8Num94z2">
    <w:name w:val="WW8Num94z2"/>
    <w:uiPriority w:val="99"/>
    <w:rsid w:val="00796AF7"/>
    <w:rPr>
      <w:rFonts w:ascii="Wingdings" w:hAnsi="Wingdings"/>
    </w:rPr>
  </w:style>
  <w:style w:type="character" w:customStyle="1" w:styleId="WW8Num94z3">
    <w:name w:val="WW8Num94z3"/>
    <w:uiPriority w:val="99"/>
    <w:rsid w:val="00796AF7"/>
    <w:rPr>
      <w:rFonts w:ascii="Symbol" w:hAnsi="Symbol"/>
    </w:rPr>
  </w:style>
  <w:style w:type="character" w:customStyle="1" w:styleId="WW8Num95z0">
    <w:name w:val="WW8Num95z0"/>
    <w:uiPriority w:val="99"/>
    <w:rsid w:val="00796AF7"/>
    <w:rPr>
      <w:rFonts w:ascii="Symbol" w:hAnsi="Symbol"/>
      <w:sz w:val="18"/>
    </w:rPr>
  </w:style>
  <w:style w:type="character" w:customStyle="1" w:styleId="WW8Num95z1">
    <w:name w:val="WW8Num95z1"/>
    <w:uiPriority w:val="99"/>
    <w:rsid w:val="00796AF7"/>
    <w:rPr>
      <w:rFonts w:ascii="Courier New" w:hAnsi="Courier New"/>
    </w:rPr>
  </w:style>
  <w:style w:type="character" w:customStyle="1" w:styleId="WW8Num95z2">
    <w:name w:val="WW8Num95z2"/>
    <w:uiPriority w:val="99"/>
    <w:rsid w:val="00796AF7"/>
    <w:rPr>
      <w:rFonts w:ascii="Wingdings" w:hAnsi="Wingdings"/>
    </w:rPr>
  </w:style>
  <w:style w:type="character" w:customStyle="1" w:styleId="WW8Num95z3">
    <w:name w:val="WW8Num95z3"/>
    <w:uiPriority w:val="99"/>
    <w:rsid w:val="00796AF7"/>
    <w:rPr>
      <w:rFonts w:ascii="Symbol" w:hAnsi="Symbol"/>
    </w:rPr>
  </w:style>
  <w:style w:type="character" w:customStyle="1" w:styleId="WW8Num96z0">
    <w:name w:val="WW8Num96z0"/>
    <w:uiPriority w:val="99"/>
    <w:rsid w:val="00796AF7"/>
    <w:rPr>
      <w:rFonts w:ascii="Arial" w:hAnsi="Arial"/>
    </w:rPr>
  </w:style>
  <w:style w:type="character" w:customStyle="1" w:styleId="WW8Num96z1">
    <w:name w:val="WW8Num96z1"/>
    <w:uiPriority w:val="99"/>
    <w:rsid w:val="00796AF7"/>
    <w:rPr>
      <w:rFonts w:ascii="Courier New" w:hAnsi="Courier New"/>
    </w:rPr>
  </w:style>
  <w:style w:type="character" w:customStyle="1" w:styleId="WW8Num96z2">
    <w:name w:val="WW8Num96z2"/>
    <w:uiPriority w:val="99"/>
    <w:rsid w:val="00796AF7"/>
    <w:rPr>
      <w:rFonts w:ascii="Wingdings" w:hAnsi="Wingdings"/>
    </w:rPr>
  </w:style>
  <w:style w:type="character" w:customStyle="1" w:styleId="WW8Num96z3">
    <w:name w:val="WW8Num96z3"/>
    <w:uiPriority w:val="99"/>
    <w:rsid w:val="00796AF7"/>
    <w:rPr>
      <w:rFonts w:ascii="Symbol" w:hAnsi="Symbol"/>
    </w:rPr>
  </w:style>
  <w:style w:type="character" w:customStyle="1" w:styleId="WW8Num97z0">
    <w:name w:val="WW8Num97z0"/>
    <w:uiPriority w:val="99"/>
    <w:rsid w:val="00796AF7"/>
    <w:rPr>
      <w:rFonts w:ascii="Symbol" w:hAnsi="Symbol"/>
    </w:rPr>
  </w:style>
  <w:style w:type="character" w:customStyle="1" w:styleId="WW8Num97z1">
    <w:name w:val="WW8Num97z1"/>
    <w:uiPriority w:val="99"/>
    <w:rsid w:val="00796AF7"/>
    <w:rPr>
      <w:rFonts w:ascii="Courier New" w:hAnsi="Courier New"/>
    </w:rPr>
  </w:style>
  <w:style w:type="character" w:customStyle="1" w:styleId="WW8Num97z2">
    <w:name w:val="WW8Num97z2"/>
    <w:uiPriority w:val="99"/>
    <w:rsid w:val="00796AF7"/>
    <w:rPr>
      <w:rFonts w:ascii="Wingdings" w:hAnsi="Wingdings"/>
    </w:rPr>
  </w:style>
  <w:style w:type="character" w:customStyle="1" w:styleId="WW8Num98z0">
    <w:name w:val="WW8Num98z0"/>
    <w:uiPriority w:val="99"/>
    <w:rsid w:val="00796AF7"/>
    <w:rPr>
      <w:rFonts w:ascii="Wingdings" w:hAnsi="Wingdings"/>
    </w:rPr>
  </w:style>
  <w:style w:type="character" w:customStyle="1" w:styleId="WW8Num98z1">
    <w:name w:val="WW8Num98z1"/>
    <w:uiPriority w:val="99"/>
    <w:rsid w:val="00796AF7"/>
    <w:rPr>
      <w:rFonts w:ascii="Courier New" w:hAnsi="Courier New"/>
    </w:rPr>
  </w:style>
  <w:style w:type="character" w:customStyle="1" w:styleId="WW8Num98z3">
    <w:name w:val="WW8Num98z3"/>
    <w:uiPriority w:val="99"/>
    <w:rsid w:val="00796AF7"/>
    <w:rPr>
      <w:rFonts w:ascii="Symbol" w:hAnsi="Symbol"/>
    </w:rPr>
  </w:style>
  <w:style w:type="character" w:customStyle="1" w:styleId="WW8Num99z0">
    <w:name w:val="WW8Num99z0"/>
    <w:uiPriority w:val="99"/>
    <w:rsid w:val="00796AF7"/>
    <w:rPr>
      <w:rFonts w:ascii="Wingdings" w:hAnsi="Wingdings"/>
      <w:sz w:val="22"/>
    </w:rPr>
  </w:style>
  <w:style w:type="character" w:customStyle="1" w:styleId="WW8Num99z1">
    <w:name w:val="WW8Num99z1"/>
    <w:uiPriority w:val="99"/>
    <w:rsid w:val="00796AF7"/>
    <w:rPr>
      <w:rFonts w:ascii="Courier New" w:hAnsi="Courier New"/>
      <w:sz w:val="22"/>
    </w:rPr>
  </w:style>
  <w:style w:type="character" w:customStyle="1" w:styleId="WW8Num99z2">
    <w:name w:val="WW8Num99z2"/>
    <w:uiPriority w:val="99"/>
    <w:rsid w:val="00796AF7"/>
    <w:rPr>
      <w:rFonts w:ascii="Wingdings" w:hAnsi="Wingdings"/>
    </w:rPr>
  </w:style>
  <w:style w:type="character" w:customStyle="1" w:styleId="WW8Num99z3">
    <w:name w:val="WW8Num99z3"/>
    <w:uiPriority w:val="99"/>
    <w:rsid w:val="00796AF7"/>
    <w:rPr>
      <w:rFonts w:ascii="Symbol" w:hAnsi="Symbol"/>
    </w:rPr>
  </w:style>
  <w:style w:type="character" w:customStyle="1" w:styleId="WW8Num99z4">
    <w:name w:val="WW8Num99z4"/>
    <w:uiPriority w:val="99"/>
    <w:rsid w:val="00796AF7"/>
    <w:rPr>
      <w:rFonts w:ascii="Courier New" w:hAnsi="Courier New"/>
    </w:rPr>
  </w:style>
  <w:style w:type="character" w:customStyle="1" w:styleId="WW8Num100z0">
    <w:name w:val="WW8Num100z0"/>
    <w:uiPriority w:val="99"/>
    <w:rsid w:val="00796AF7"/>
    <w:rPr>
      <w:rFonts w:ascii="Symbol" w:hAnsi="Symbol"/>
    </w:rPr>
  </w:style>
  <w:style w:type="character" w:customStyle="1" w:styleId="WW8Num100z1">
    <w:name w:val="WW8Num100z1"/>
    <w:uiPriority w:val="99"/>
    <w:rsid w:val="00796AF7"/>
    <w:rPr>
      <w:rFonts w:ascii="Courier New" w:hAnsi="Courier New"/>
    </w:rPr>
  </w:style>
  <w:style w:type="character" w:customStyle="1" w:styleId="WW8Num100z2">
    <w:name w:val="WW8Num100z2"/>
    <w:uiPriority w:val="99"/>
    <w:rsid w:val="00796AF7"/>
    <w:rPr>
      <w:rFonts w:ascii="Wingdings" w:hAnsi="Wingdings"/>
    </w:rPr>
  </w:style>
  <w:style w:type="character" w:customStyle="1" w:styleId="WW8Num101z0">
    <w:name w:val="WW8Num101z0"/>
    <w:uiPriority w:val="99"/>
    <w:rsid w:val="00796AF7"/>
    <w:rPr>
      <w:rFonts w:ascii="Wingdings" w:hAnsi="Wingdings"/>
    </w:rPr>
  </w:style>
  <w:style w:type="character" w:customStyle="1" w:styleId="WW8Num102z0">
    <w:name w:val="WW8Num102z0"/>
    <w:uiPriority w:val="99"/>
    <w:rsid w:val="00796AF7"/>
    <w:rPr>
      <w:rFonts w:ascii="Symbol" w:hAnsi="Symbol"/>
    </w:rPr>
  </w:style>
  <w:style w:type="character" w:customStyle="1" w:styleId="WW8Num102z1">
    <w:name w:val="WW8Num102z1"/>
    <w:uiPriority w:val="99"/>
    <w:rsid w:val="00796AF7"/>
    <w:rPr>
      <w:rFonts w:ascii="Courier New" w:hAnsi="Courier New"/>
    </w:rPr>
  </w:style>
  <w:style w:type="character" w:customStyle="1" w:styleId="WW8Num102z2">
    <w:name w:val="WW8Num102z2"/>
    <w:uiPriority w:val="99"/>
    <w:rsid w:val="00796AF7"/>
    <w:rPr>
      <w:rFonts w:ascii="Wingdings" w:hAnsi="Wingdings"/>
    </w:rPr>
  </w:style>
  <w:style w:type="character" w:customStyle="1" w:styleId="WW8Num103z0">
    <w:name w:val="WW8Num103z0"/>
    <w:uiPriority w:val="99"/>
    <w:rsid w:val="00796AF7"/>
    <w:rPr>
      <w:rFonts w:ascii="Symbol" w:hAnsi="Symbol"/>
    </w:rPr>
  </w:style>
  <w:style w:type="character" w:customStyle="1" w:styleId="WW8Num103z1">
    <w:name w:val="WW8Num103z1"/>
    <w:uiPriority w:val="99"/>
    <w:rsid w:val="00796AF7"/>
    <w:rPr>
      <w:rFonts w:ascii="Courier New" w:hAnsi="Courier New"/>
    </w:rPr>
  </w:style>
  <w:style w:type="character" w:customStyle="1" w:styleId="WW8Num103z2">
    <w:name w:val="WW8Num103z2"/>
    <w:uiPriority w:val="99"/>
    <w:rsid w:val="00796AF7"/>
    <w:rPr>
      <w:rFonts w:ascii="Wingdings" w:hAnsi="Wingdings"/>
    </w:rPr>
  </w:style>
  <w:style w:type="character" w:customStyle="1" w:styleId="WW8Num106z0">
    <w:name w:val="WW8Num106z0"/>
    <w:uiPriority w:val="99"/>
    <w:rsid w:val="00796AF7"/>
    <w:rPr>
      <w:rFonts w:ascii="Symbol" w:hAnsi="Symbol"/>
      <w:sz w:val="18"/>
    </w:rPr>
  </w:style>
  <w:style w:type="character" w:customStyle="1" w:styleId="WW8Num106z1">
    <w:name w:val="WW8Num106z1"/>
    <w:uiPriority w:val="99"/>
    <w:rsid w:val="00796AF7"/>
    <w:rPr>
      <w:rFonts w:ascii="Courier New" w:hAnsi="Courier New"/>
    </w:rPr>
  </w:style>
  <w:style w:type="character" w:customStyle="1" w:styleId="WW8Num106z2">
    <w:name w:val="WW8Num106z2"/>
    <w:uiPriority w:val="99"/>
    <w:rsid w:val="00796AF7"/>
    <w:rPr>
      <w:rFonts w:ascii="Wingdings" w:hAnsi="Wingdings"/>
    </w:rPr>
  </w:style>
  <w:style w:type="character" w:customStyle="1" w:styleId="WW8Num106z3">
    <w:name w:val="WW8Num106z3"/>
    <w:uiPriority w:val="99"/>
    <w:rsid w:val="00796AF7"/>
    <w:rPr>
      <w:rFonts w:ascii="Symbol" w:hAnsi="Symbol"/>
    </w:rPr>
  </w:style>
  <w:style w:type="character" w:customStyle="1" w:styleId="WW8Num107z0">
    <w:name w:val="WW8Num107z0"/>
    <w:uiPriority w:val="99"/>
    <w:rsid w:val="00796AF7"/>
    <w:rPr>
      <w:rFonts w:ascii="Symbol" w:hAnsi="Symbol"/>
    </w:rPr>
  </w:style>
  <w:style w:type="character" w:customStyle="1" w:styleId="WW8Num107z1">
    <w:name w:val="WW8Num107z1"/>
    <w:uiPriority w:val="99"/>
    <w:rsid w:val="00796AF7"/>
    <w:rPr>
      <w:rFonts w:ascii="Courier New" w:hAnsi="Courier New"/>
    </w:rPr>
  </w:style>
  <w:style w:type="character" w:customStyle="1" w:styleId="WW8Num107z2">
    <w:name w:val="WW8Num107z2"/>
    <w:uiPriority w:val="99"/>
    <w:rsid w:val="00796AF7"/>
    <w:rPr>
      <w:rFonts w:ascii="Wingdings" w:hAnsi="Wingdings"/>
    </w:rPr>
  </w:style>
  <w:style w:type="character" w:customStyle="1" w:styleId="WW8Num108z0">
    <w:name w:val="WW8Num108z0"/>
    <w:uiPriority w:val="99"/>
    <w:rsid w:val="00796AF7"/>
    <w:rPr>
      <w:rFonts w:ascii="Symbol" w:hAnsi="Symbol"/>
    </w:rPr>
  </w:style>
  <w:style w:type="character" w:customStyle="1" w:styleId="WW8Num108z1">
    <w:name w:val="WW8Num108z1"/>
    <w:uiPriority w:val="99"/>
    <w:rsid w:val="00796AF7"/>
    <w:rPr>
      <w:rFonts w:ascii="Courier New" w:hAnsi="Courier New"/>
    </w:rPr>
  </w:style>
  <w:style w:type="character" w:customStyle="1" w:styleId="WW8Num108z2">
    <w:name w:val="WW8Num108z2"/>
    <w:uiPriority w:val="99"/>
    <w:rsid w:val="00796AF7"/>
    <w:rPr>
      <w:rFonts w:ascii="Wingdings" w:hAnsi="Wingdings"/>
    </w:rPr>
  </w:style>
  <w:style w:type="character" w:customStyle="1" w:styleId="WW8Num109z0">
    <w:name w:val="WW8Num109z0"/>
    <w:uiPriority w:val="99"/>
    <w:rsid w:val="00796AF7"/>
    <w:rPr>
      <w:rFonts w:ascii="Symbol" w:hAnsi="Symbol"/>
    </w:rPr>
  </w:style>
  <w:style w:type="character" w:customStyle="1" w:styleId="WW8Num109z1">
    <w:name w:val="WW8Num109z1"/>
    <w:uiPriority w:val="99"/>
    <w:rsid w:val="00796AF7"/>
    <w:rPr>
      <w:rFonts w:ascii="Courier New" w:hAnsi="Courier New"/>
    </w:rPr>
  </w:style>
  <w:style w:type="character" w:customStyle="1" w:styleId="WW8Num109z2">
    <w:name w:val="WW8Num109z2"/>
    <w:uiPriority w:val="99"/>
    <w:rsid w:val="00796AF7"/>
    <w:rPr>
      <w:rFonts w:ascii="Wingdings" w:hAnsi="Wingdings"/>
    </w:rPr>
  </w:style>
  <w:style w:type="character" w:customStyle="1" w:styleId="WW8Num110z0">
    <w:name w:val="WW8Num110z0"/>
    <w:uiPriority w:val="99"/>
    <w:rsid w:val="00796AF7"/>
    <w:rPr>
      <w:rFonts w:ascii="Wingdings" w:hAnsi="Wingdings"/>
    </w:rPr>
  </w:style>
  <w:style w:type="character" w:customStyle="1" w:styleId="WW8Num112z0">
    <w:name w:val="WW8Num112z0"/>
    <w:uiPriority w:val="99"/>
    <w:rsid w:val="00796AF7"/>
    <w:rPr>
      <w:rFonts w:ascii="Times New Roman" w:hAnsi="Times New Roman"/>
    </w:rPr>
  </w:style>
  <w:style w:type="character" w:customStyle="1" w:styleId="WW8Num113z0">
    <w:name w:val="WW8Num113z0"/>
    <w:uiPriority w:val="99"/>
    <w:rsid w:val="00796AF7"/>
    <w:rPr>
      <w:rFonts w:ascii="Times New Roman" w:eastAsia="Times New Roman" w:hAnsi="Times New Roman"/>
    </w:rPr>
  </w:style>
  <w:style w:type="character" w:customStyle="1" w:styleId="WW8Num113z1">
    <w:name w:val="WW8Num113z1"/>
    <w:uiPriority w:val="99"/>
    <w:rsid w:val="00796AF7"/>
    <w:rPr>
      <w:rFonts w:ascii="Courier New" w:hAnsi="Courier New"/>
    </w:rPr>
  </w:style>
  <w:style w:type="character" w:customStyle="1" w:styleId="WW8Num113z2">
    <w:name w:val="WW8Num113z2"/>
    <w:uiPriority w:val="99"/>
    <w:rsid w:val="00796AF7"/>
    <w:rPr>
      <w:rFonts w:ascii="Wingdings" w:hAnsi="Wingdings"/>
    </w:rPr>
  </w:style>
  <w:style w:type="character" w:customStyle="1" w:styleId="WW8Num113z3">
    <w:name w:val="WW8Num113z3"/>
    <w:uiPriority w:val="99"/>
    <w:rsid w:val="00796AF7"/>
    <w:rPr>
      <w:rFonts w:ascii="Symbol" w:hAnsi="Symbol"/>
    </w:rPr>
  </w:style>
  <w:style w:type="character" w:customStyle="1" w:styleId="WW8Num115z0">
    <w:name w:val="WW8Num115z0"/>
    <w:uiPriority w:val="99"/>
    <w:rsid w:val="00796AF7"/>
    <w:rPr>
      <w:rFonts w:ascii="Symbol" w:hAnsi="Symbol"/>
    </w:rPr>
  </w:style>
  <w:style w:type="character" w:customStyle="1" w:styleId="WW8Num115z1">
    <w:name w:val="WW8Num115z1"/>
    <w:uiPriority w:val="99"/>
    <w:rsid w:val="00796AF7"/>
    <w:rPr>
      <w:rFonts w:ascii="Courier New" w:hAnsi="Courier New"/>
    </w:rPr>
  </w:style>
  <w:style w:type="character" w:customStyle="1" w:styleId="WW8Num115z2">
    <w:name w:val="WW8Num115z2"/>
    <w:uiPriority w:val="99"/>
    <w:rsid w:val="00796AF7"/>
    <w:rPr>
      <w:rFonts w:ascii="Wingdings" w:hAnsi="Wingdings"/>
    </w:rPr>
  </w:style>
  <w:style w:type="character" w:customStyle="1" w:styleId="WW8Num116z0">
    <w:name w:val="WW8Num116z0"/>
    <w:uiPriority w:val="99"/>
    <w:rsid w:val="00796AF7"/>
    <w:rPr>
      <w:rFonts w:ascii="Symbol" w:hAnsi="Symbol"/>
    </w:rPr>
  </w:style>
  <w:style w:type="character" w:customStyle="1" w:styleId="WW8Num116z1">
    <w:name w:val="WW8Num116z1"/>
    <w:uiPriority w:val="99"/>
    <w:rsid w:val="00796AF7"/>
    <w:rPr>
      <w:rFonts w:ascii="Courier New" w:hAnsi="Courier New"/>
    </w:rPr>
  </w:style>
  <w:style w:type="character" w:customStyle="1" w:styleId="WW8Num116z2">
    <w:name w:val="WW8Num116z2"/>
    <w:uiPriority w:val="99"/>
    <w:rsid w:val="00796AF7"/>
    <w:rPr>
      <w:rFonts w:ascii="Wingdings" w:hAnsi="Wingdings"/>
    </w:rPr>
  </w:style>
  <w:style w:type="character" w:customStyle="1" w:styleId="WW8Num118z0">
    <w:name w:val="WW8Num118z0"/>
    <w:uiPriority w:val="99"/>
    <w:rsid w:val="00796AF7"/>
    <w:rPr>
      <w:rFonts w:ascii="Symbol" w:hAnsi="Symbol"/>
    </w:rPr>
  </w:style>
  <w:style w:type="character" w:customStyle="1" w:styleId="WW8Num118z1">
    <w:name w:val="WW8Num118z1"/>
    <w:uiPriority w:val="99"/>
    <w:rsid w:val="00796AF7"/>
    <w:rPr>
      <w:rFonts w:ascii="Courier New" w:hAnsi="Courier New"/>
    </w:rPr>
  </w:style>
  <w:style w:type="character" w:customStyle="1" w:styleId="WW8Num118z2">
    <w:name w:val="WW8Num118z2"/>
    <w:uiPriority w:val="99"/>
    <w:rsid w:val="00796AF7"/>
    <w:rPr>
      <w:rFonts w:ascii="Wingdings" w:hAnsi="Wingdings"/>
    </w:rPr>
  </w:style>
  <w:style w:type="character" w:customStyle="1" w:styleId="WW8Num119z0">
    <w:name w:val="WW8Num119z0"/>
    <w:uiPriority w:val="99"/>
    <w:rsid w:val="00796AF7"/>
    <w:rPr>
      <w:rFonts w:ascii="Symbol" w:hAnsi="Symbol"/>
    </w:rPr>
  </w:style>
  <w:style w:type="character" w:customStyle="1" w:styleId="WW8Num119z1">
    <w:name w:val="WW8Num119z1"/>
    <w:uiPriority w:val="99"/>
    <w:rsid w:val="00796AF7"/>
    <w:rPr>
      <w:rFonts w:ascii="Courier New" w:hAnsi="Courier New"/>
    </w:rPr>
  </w:style>
  <w:style w:type="character" w:customStyle="1" w:styleId="WW8Num119z2">
    <w:name w:val="WW8Num119z2"/>
    <w:uiPriority w:val="99"/>
    <w:rsid w:val="00796AF7"/>
    <w:rPr>
      <w:rFonts w:ascii="Wingdings" w:hAnsi="Wingdings"/>
    </w:rPr>
  </w:style>
  <w:style w:type="character" w:customStyle="1" w:styleId="WW8Num120z0">
    <w:name w:val="WW8Num120z0"/>
    <w:uiPriority w:val="99"/>
    <w:rsid w:val="00796AF7"/>
    <w:rPr>
      <w:rFonts w:ascii="Symbol" w:hAnsi="Symbol"/>
      <w:color w:val="auto"/>
      <w:sz w:val="13"/>
    </w:rPr>
  </w:style>
  <w:style w:type="character" w:customStyle="1" w:styleId="WW8Num120z1">
    <w:name w:val="WW8Num120z1"/>
    <w:uiPriority w:val="99"/>
    <w:rsid w:val="00796AF7"/>
    <w:rPr>
      <w:b/>
      <w:color w:val="auto"/>
      <w:sz w:val="20"/>
    </w:rPr>
  </w:style>
  <w:style w:type="character" w:customStyle="1" w:styleId="WW8Num120z2">
    <w:name w:val="WW8Num120z2"/>
    <w:uiPriority w:val="99"/>
    <w:rsid w:val="00796AF7"/>
    <w:rPr>
      <w:rFonts w:ascii="Wingdings" w:hAnsi="Wingdings"/>
    </w:rPr>
  </w:style>
  <w:style w:type="character" w:customStyle="1" w:styleId="WW8Num120z3">
    <w:name w:val="WW8Num120z3"/>
    <w:uiPriority w:val="99"/>
    <w:rsid w:val="00796AF7"/>
    <w:rPr>
      <w:rFonts w:ascii="Symbol" w:hAnsi="Symbol"/>
    </w:rPr>
  </w:style>
  <w:style w:type="character" w:customStyle="1" w:styleId="WW8Num120z4">
    <w:name w:val="WW8Num120z4"/>
    <w:uiPriority w:val="99"/>
    <w:rsid w:val="00796AF7"/>
    <w:rPr>
      <w:rFonts w:ascii="Courier New" w:hAnsi="Courier New"/>
    </w:rPr>
  </w:style>
  <w:style w:type="character" w:customStyle="1" w:styleId="WW8Num121z0">
    <w:name w:val="WW8Num121z0"/>
    <w:uiPriority w:val="99"/>
    <w:rsid w:val="00796AF7"/>
    <w:rPr>
      <w:rFonts w:ascii="Symbol" w:hAnsi="Symbol"/>
    </w:rPr>
  </w:style>
  <w:style w:type="character" w:customStyle="1" w:styleId="WW8Num121z1">
    <w:name w:val="WW8Num121z1"/>
    <w:uiPriority w:val="99"/>
    <w:rsid w:val="00796AF7"/>
    <w:rPr>
      <w:rFonts w:ascii="Courier New" w:hAnsi="Courier New"/>
    </w:rPr>
  </w:style>
  <w:style w:type="character" w:customStyle="1" w:styleId="WW8Num121z2">
    <w:name w:val="WW8Num121z2"/>
    <w:uiPriority w:val="99"/>
    <w:rsid w:val="00796AF7"/>
    <w:rPr>
      <w:rFonts w:ascii="Wingdings" w:hAnsi="Wingdings"/>
    </w:rPr>
  </w:style>
  <w:style w:type="character" w:customStyle="1" w:styleId="WW8Num122z0">
    <w:name w:val="WW8Num122z0"/>
    <w:uiPriority w:val="99"/>
    <w:rsid w:val="00796AF7"/>
    <w:rPr>
      <w:rFonts w:ascii="Symbol" w:hAnsi="Symbol"/>
    </w:rPr>
  </w:style>
  <w:style w:type="character" w:customStyle="1" w:styleId="WW8Num122z1">
    <w:name w:val="WW8Num122z1"/>
    <w:uiPriority w:val="99"/>
    <w:rsid w:val="00796AF7"/>
    <w:rPr>
      <w:rFonts w:ascii="Courier New" w:hAnsi="Courier New"/>
    </w:rPr>
  </w:style>
  <w:style w:type="character" w:customStyle="1" w:styleId="WW8Num122z2">
    <w:name w:val="WW8Num122z2"/>
    <w:uiPriority w:val="99"/>
    <w:rsid w:val="00796AF7"/>
    <w:rPr>
      <w:rFonts w:ascii="Wingdings" w:hAnsi="Wingdings"/>
    </w:rPr>
  </w:style>
  <w:style w:type="character" w:customStyle="1" w:styleId="WW8Num123z0">
    <w:name w:val="WW8Num123z0"/>
    <w:uiPriority w:val="99"/>
    <w:rsid w:val="00796AF7"/>
    <w:rPr>
      <w:rFonts w:ascii="Symbol" w:hAnsi="Symbol"/>
    </w:rPr>
  </w:style>
  <w:style w:type="character" w:customStyle="1" w:styleId="WW8Num123z1">
    <w:name w:val="WW8Num123z1"/>
    <w:uiPriority w:val="99"/>
    <w:rsid w:val="00796AF7"/>
    <w:rPr>
      <w:rFonts w:ascii="Courier New" w:hAnsi="Courier New"/>
    </w:rPr>
  </w:style>
  <w:style w:type="character" w:customStyle="1" w:styleId="WW8Num123z2">
    <w:name w:val="WW8Num123z2"/>
    <w:uiPriority w:val="99"/>
    <w:rsid w:val="00796AF7"/>
    <w:rPr>
      <w:rFonts w:ascii="Wingdings" w:hAnsi="Wingdings"/>
    </w:rPr>
  </w:style>
  <w:style w:type="character" w:customStyle="1" w:styleId="WW8NumSt28z0">
    <w:name w:val="WW8NumSt28z0"/>
    <w:uiPriority w:val="99"/>
    <w:rsid w:val="00796AF7"/>
    <w:rPr>
      <w:rFonts w:ascii="Symbol" w:hAnsi="Symbol"/>
    </w:rPr>
  </w:style>
  <w:style w:type="character" w:customStyle="1" w:styleId="Fuentedeprrafopredeter2">
    <w:name w:val="Fuente de párrafo predeter.2"/>
    <w:uiPriority w:val="99"/>
    <w:rsid w:val="00796AF7"/>
  </w:style>
  <w:style w:type="character" w:styleId="Hipervnculo">
    <w:name w:val="Hyperlink"/>
    <w:basedOn w:val="Fuentedeprrafopredeter"/>
    <w:uiPriority w:val="99"/>
    <w:rsid w:val="00796AF7"/>
    <w:rPr>
      <w:color w:val="0000FF"/>
      <w:u w:val="single"/>
    </w:rPr>
  </w:style>
  <w:style w:type="character" w:styleId="Nmerodepgina">
    <w:name w:val="page number"/>
    <w:basedOn w:val="Fuentedeprrafopredeter2"/>
    <w:uiPriority w:val="99"/>
    <w:rsid w:val="00796AF7"/>
    <w:rPr>
      <w:rFonts w:cs="Times New Roman"/>
    </w:rPr>
  </w:style>
  <w:style w:type="character" w:styleId="Hipervnculovisitado">
    <w:name w:val="FollowedHyperlink"/>
    <w:basedOn w:val="Fuentedeprrafopredeter"/>
    <w:uiPriority w:val="99"/>
    <w:rsid w:val="00796AF7"/>
    <w:rPr>
      <w:color w:val="800080"/>
      <w:u w:val="single"/>
    </w:rPr>
  </w:style>
  <w:style w:type="character" w:customStyle="1" w:styleId="Caracteresdenotaalpie">
    <w:name w:val="Caracteres de nota al pie"/>
    <w:uiPriority w:val="99"/>
    <w:rsid w:val="00796AF7"/>
    <w:rPr>
      <w:rFonts w:ascii="Arial Narrow" w:hAnsi="Arial Narrow"/>
      <w:sz w:val="20"/>
      <w:vertAlign w:val="superscript"/>
    </w:rPr>
  </w:style>
  <w:style w:type="character" w:customStyle="1" w:styleId="Refdecomentario1">
    <w:name w:val="Ref. de comentario1"/>
    <w:uiPriority w:val="99"/>
    <w:rsid w:val="00796AF7"/>
    <w:rPr>
      <w:sz w:val="16"/>
    </w:rPr>
  </w:style>
  <w:style w:type="character" w:customStyle="1" w:styleId="EncabezadoCar">
    <w:name w:val="Encabezado Car"/>
    <w:aliases w:val="header odd Car,header odd1 Car,header odd2 Car,header odd3 Car,header odd4 Car,header odd5 Car,header odd6 Car,header1 Car,header2 Car,header3 Car,header odd11 Car,header odd21 Car,header odd7 Car,header4 Car,header odd8 Car,header5 Car"/>
    <w:uiPriority w:val="99"/>
    <w:rsid w:val="00796AF7"/>
    <w:rPr>
      <w:rFonts w:ascii="Arial Narrow" w:hAnsi="Arial Narrow"/>
      <w:sz w:val="24"/>
      <w:lang w:val="es-ES"/>
    </w:rPr>
  </w:style>
  <w:style w:type="character" w:styleId="Textoennegrita">
    <w:name w:val="Strong"/>
    <w:basedOn w:val="Fuentedeprrafopredeter"/>
    <w:uiPriority w:val="99"/>
    <w:qFormat/>
    <w:rsid w:val="00796AF7"/>
    <w:rPr>
      <w:b/>
    </w:rPr>
  </w:style>
  <w:style w:type="character" w:customStyle="1" w:styleId="smalltypeinactive">
    <w:name w:val="smalltype inactive"/>
    <w:basedOn w:val="Fuentedeprrafopredeter2"/>
    <w:uiPriority w:val="99"/>
    <w:rsid w:val="00796AF7"/>
    <w:rPr>
      <w:rFonts w:cs="Times New Roman"/>
    </w:rPr>
  </w:style>
  <w:style w:type="character" w:customStyle="1" w:styleId="a">
    <w:name w:val="a"/>
    <w:basedOn w:val="Fuentedeprrafopredeter2"/>
    <w:uiPriority w:val="99"/>
    <w:rsid w:val="00796AF7"/>
    <w:rPr>
      <w:rFonts w:cs="Times New Roman"/>
    </w:rPr>
  </w:style>
  <w:style w:type="character" w:customStyle="1" w:styleId="Numberedlist22Car">
    <w:name w:val="Numbered list 2.2 Car"/>
    <w:uiPriority w:val="99"/>
    <w:rsid w:val="00796AF7"/>
    <w:rPr>
      <w:rFonts w:ascii="Futura Hv" w:hAnsi="Futura Hv"/>
      <w:sz w:val="24"/>
      <w:lang w:val="en-US"/>
    </w:rPr>
  </w:style>
  <w:style w:type="character" w:customStyle="1" w:styleId="TextoindependienteCar1">
    <w:name w:val="Texto independiente Car1"/>
    <w:uiPriority w:val="99"/>
    <w:rsid w:val="00796AF7"/>
    <w:rPr>
      <w:rFonts w:ascii="Tahoma" w:hAnsi="Tahoma"/>
      <w:sz w:val="24"/>
      <w:lang w:val="es-MX" w:eastAsia="ar-SA" w:bidi="ar-SA"/>
    </w:rPr>
  </w:style>
  <w:style w:type="character" w:customStyle="1" w:styleId="EstiloArial">
    <w:name w:val="Estilo Arial"/>
    <w:uiPriority w:val="99"/>
    <w:rsid w:val="00796AF7"/>
    <w:rPr>
      <w:rFonts w:ascii="Arial" w:hAnsi="Arial"/>
      <w:sz w:val="22"/>
    </w:rPr>
  </w:style>
  <w:style w:type="character" w:customStyle="1" w:styleId="ms-sitemapdirectional">
    <w:name w:val="ms-sitemapdirectional"/>
    <w:basedOn w:val="Fuentedeprrafopredeter2"/>
    <w:uiPriority w:val="99"/>
    <w:rsid w:val="00796AF7"/>
    <w:rPr>
      <w:rFonts w:cs="Times New Roman"/>
    </w:rPr>
  </w:style>
  <w:style w:type="character" w:customStyle="1" w:styleId="PiedepginaCar1">
    <w:name w:val="Pie de página Car1"/>
    <w:uiPriority w:val="99"/>
    <w:rsid w:val="00796AF7"/>
    <w:rPr>
      <w:rFonts w:ascii="Arial Narrow" w:hAnsi="Arial Narrow"/>
      <w:sz w:val="24"/>
      <w:lang w:val="es-ES" w:eastAsia="ar-SA" w:bidi="ar-SA"/>
    </w:rPr>
  </w:style>
  <w:style w:type="character" w:customStyle="1" w:styleId="headeroddCar1">
    <w:name w:val="header odd Car1"/>
    <w:uiPriority w:val="99"/>
    <w:rsid w:val="00796AF7"/>
    <w:rPr>
      <w:rFonts w:ascii="Arial Narrow" w:hAnsi="Arial Narrow"/>
      <w:sz w:val="24"/>
      <w:lang w:val="es-ES"/>
    </w:rPr>
  </w:style>
  <w:style w:type="character" w:customStyle="1" w:styleId="TextonotapieCar">
    <w:name w:val="Texto nota pie Car"/>
    <w:uiPriority w:val="99"/>
    <w:rsid w:val="00796AF7"/>
    <w:rPr>
      <w:rFonts w:ascii="Arial Narrow" w:hAnsi="Arial Narrow"/>
      <w:sz w:val="24"/>
    </w:rPr>
  </w:style>
  <w:style w:type="character" w:customStyle="1" w:styleId="TtuloCar">
    <w:name w:val="Título Car"/>
    <w:uiPriority w:val="99"/>
    <w:rsid w:val="00796AF7"/>
    <w:rPr>
      <w:rFonts w:ascii="Arial Narrow" w:hAnsi="Arial Narrow"/>
      <w:b/>
      <w:sz w:val="23"/>
    </w:rPr>
  </w:style>
  <w:style w:type="character" w:customStyle="1" w:styleId="TextodegloboCar">
    <w:name w:val="Texto de globo Car"/>
    <w:uiPriority w:val="99"/>
    <w:rsid w:val="00796AF7"/>
    <w:rPr>
      <w:rFonts w:ascii="Tahoma" w:hAnsi="Tahoma"/>
      <w:sz w:val="16"/>
    </w:rPr>
  </w:style>
  <w:style w:type="character" w:styleId="nfasis">
    <w:name w:val="Emphasis"/>
    <w:basedOn w:val="Fuentedeprrafopredeter"/>
    <w:uiPriority w:val="99"/>
    <w:qFormat/>
    <w:rsid w:val="00796AF7"/>
    <w:rPr>
      <w:b/>
    </w:rPr>
  </w:style>
  <w:style w:type="character" w:customStyle="1" w:styleId="st1">
    <w:name w:val="st1"/>
    <w:basedOn w:val="Fuentedeprrafopredeter2"/>
    <w:uiPriority w:val="99"/>
    <w:rsid w:val="00796AF7"/>
    <w:rPr>
      <w:rFonts w:cs="Times New Roman"/>
    </w:rPr>
  </w:style>
  <w:style w:type="character" w:customStyle="1" w:styleId="Estilo2Car">
    <w:name w:val="Estilo 2 Car"/>
    <w:uiPriority w:val="99"/>
    <w:rsid w:val="00796AF7"/>
    <w:rPr>
      <w:rFonts w:ascii="Arial Narrow" w:hAnsi="Arial Narrow"/>
      <w:b/>
      <w:sz w:val="24"/>
    </w:rPr>
  </w:style>
  <w:style w:type="character" w:customStyle="1" w:styleId="WW8Dropcap0">
    <w:name w:val="WW8Dropcap0"/>
    <w:uiPriority w:val="99"/>
    <w:rsid w:val="00796AF7"/>
    <w:rPr>
      <w:sz w:val="95"/>
      <w:lang w:val="es-ES"/>
    </w:rPr>
  </w:style>
  <w:style w:type="character" w:customStyle="1" w:styleId="GELMEMANORMALCar">
    <w:name w:val="GELMEMA NORMAL Car"/>
    <w:uiPriority w:val="99"/>
    <w:rsid w:val="00796AF7"/>
    <w:rPr>
      <w:rFonts w:ascii="Arial" w:hAnsi="Arial"/>
      <w:kern w:val="1"/>
      <w:sz w:val="24"/>
      <w:lang w:val="es-CO" w:eastAsia="hi-IN" w:bidi="hi-IN"/>
    </w:rPr>
  </w:style>
  <w:style w:type="character" w:customStyle="1" w:styleId="GELMEMANORMALRESALTADOCar">
    <w:name w:val="GELMEMA NORMAL RESALTADO Car"/>
    <w:uiPriority w:val="99"/>
    <w:rsid w:val="00796AF7"/>
    <w:rPr>
      <w:rFonts w:ascii="Arial" w:hAnsi="Arial"/>
      <w:b/>
      <w:kern w:val="1"/>
      <w:sz w:val="24"/>
      <w:lang w:val="es-CO" w:eastAsia="hi-IN" w:bidi="hi-IN"/>
    </w:rPr>
  </w:style>
  <w:style w:type="character" w:customStyle="1" w:styleId="GELMEMAVietaCar">
    <w:name w:val="GELMEMA Viñeta Car"/>
    <w:uiPriority w:val="99"/>
    <w:rsid w:val="00796AF7"/>
    <w:rPr>
      <w:rFonts w:ascii="Arial" w:hAnsi="Arial"/>
      <w:kern w:val="1"/>
      <w:sz w:val="22"/>
      <w:lang w:val="es-CO" w:eastAsia="hi-IN" w:bidi="hi-IN"/>
    </w:rPr>
  </w:style>
  <w:style w:type="character" w:customStyle="1" w:styleId="GELMEMANORMALVIETANUMERADACar">
    <w:name w:val="GELMEMA NORMAL VIÑETA NUMERADA Car"/>
    <w:uiPriority w:val="99"/>
    <w:rsid w:val="00796AF7"/>
    <w:rPr>
      <w:rFonts w:ascii="Arial" w:hAnsi="Arial"/>
      <w:kern w:val="1"/>
      <w:sz w:val="24"/>
      <w:lang w:val="es-CO" w:eastAsia="hi-IN" w:bidi="hi-IN"/>
    </w:rPr>
  </w:style>
  <w:style w:type="character" w:customStyle="1" w:styleId="GELMEMAVIETACar1">
    <w:name w:val="GELMEMA  VIÑETA Car1"/>
    <w:uiPriority w:val="99"/>
    <w:rsid w:val="00796AF7"/>
    <w:rPr>
      <w:rFonts w:ascii="Arial" w:hAnsi="Arial"/>
      <w:kern w:val="1"/>
      <w:sz w:val="24"/>
      <w:lang w:val="es-CO" w:eastAsia="hi-IN" w:bidi="hi-IN"/>
    </w:rPr>
  </w:style>
  <w:style w:type="character" w:customStyle="1" w:styleId="GELMEMA4Car">
    <w:name w:val="GELMEMA 4 Car"/>
    <w:uiPriority w:val="99"/>
    <w:rsid w:val="00796AF7"/>
    <w:rPr>
      <w:rFonts w:ascii="Arial" w:hAnsi="Arial"/>
      <w:b/>
      <w:kern w:val="1"/>
      <w:sz w:val="24"/>
      <w:lang w:eastAsia="hi-IN" w:bidi="hi-IN"/>
    </w:rPr>
  </w:style>
  <w:style w:type="character" w:customStyle="1" w:styleId="GELMEMA7Car">
    <w:name w:val="GELMEMA 7 Car"/>
    <w:uiPriority w:val="99"/>
    <w:rsid w:val="00796AF7"/>
    <w:rPr>
      <w:rFonts w:ascii="Arial" w:hAnsi="Arial"/>
      <w:b/>
      <w:sz w:val="22"/>
      <w:lang w:val="es-CO"/>
    </w:rPr>
  </w:style>
  <w:style w:type="character" w:customStyle="1" w:styleId="SangradetextonormalCar">
    <w:name w:val="Sangría de texto normal Car"/>
    <w:uiPriority w:val="99"/>
    <w:rsid w:val="00796AF7"/>
    <w:rPr>
      <w:rFonts w:ascii="Arial" w:hAnsi="Arial"/>
      <w:sz w:val="22"/>
      <w:lang w:val="es-ES_tradnl"/>
    </w:rPr>
  </w:style>
  <w:style w:type="character" w:customStyle="1" w:styleId="Gelmemavieta2donivelCar">
    <w:name w:val="Gelmema viñeta 2do nivel Car"/>
    <w:uiPriority w:val="99"/>
    <w:rsid w:val="00796AF7"/>
    <w:rPr>
      <w:rFonts w:ascii="Arial" w:hAnsi="Arial"/>
      <w:kern w:val="1"/>
      <w:sz w:val="24"/>
      <w:lang w:val="es-CO" w:eastAsia="hi-IN" w:bidi="hi-IN"/>
    </w:rPr>
  </w:style>
  <w:style w:type="character" w:customStyle="1" w:styleId="FieldLabel">
    <w:name w:val="Field Label"/>
    <w:uiPriority w:val="99"/>
    <w:rsid w:val="00796AF7"/>
    <w:rPr>
      <w:i/>
      <w:color w:val="004080"/>
      <w:sz w:val="20"/>
      <w:shd w:val="clear" w:color="auto" w:fill="FFFFFF"/>
    </w:rPr>
  </w:style>
  <w:style w:type="character" w:customStyle="1" w:styleId="objecttitle1">
    <w:name w:val="objecttitle1"/>
    <w:uiPriority w:val="99"/>
    <w:rsid w:val="00796AF7"/>
    <w:rPr>
      <w:b/>
      <w:sz w:val="21"/>
    </w:rPr>
  </w:style>
  <w:style w:type="character" w:customStyle="1" w:styleId="TextocomentarioCar">
    <w:name w:val="Texto comentario Car"/>
    <w:uiPriority w:val="99"/>
    <w:rsid w:val="00796AF7"/>
    <w:rPr>
      <w:rFonts w:ascii="Arial Narrow" w:hAnsi="Arial Narrow"/>
    </w:rPr>
  </w:style>
  <w:style w:type="character" w:customStyle="1" w:styleId="WW8Num1z0">
    <w:name w:val="WW8Num1z0"/>
    <w:uiPriority w:val="99"/>
    <w:rsid w:val="00796AF7"/>
    <w:rPr>
      <w:rFonts w:ascii="Symbol" w:hAnsi="Symbol"/>
    </w:rPr>
  </w:style>
  <w:style w:type="character" w:customStyle="1" w:styleId="WW8Num1z1">
    <w:name w:val="WW8Num1z1"/>
    <w:uiPriority w:val="99"/>
    <w:rsid w:val="00796AF7"/>
    <w:rPr>
      <w:rFonts w:ascii="Courier New" w:hAnsi="Courier New"/>
    </w:rPr>
  </w:style>
  <w:style w:type="character" w:customStyle="1" w:styleId="WW8Num1z2">
    <w:name w:val="WW8Num1z2"/>
    <w:uiPriority w:val="99"/>
    <w:rsid w:val="00796AF7"/>
    <w:rPr>
      <w:rFonts w:ascii="Wingdings" w:hAnsi="Wingdings"/>
    </w:rPr>
  </w:style>
  <w:style w:type="character" w:customStyle="1" w:styleId="WW8Num3z1">
    <w:name w:val="WW8Num3z1"/>
    <w:uiPriority w:val="99"/>
    <w:rsid w:val="00796AF7"/>
    <w:rPr>
      <w:rFonts w:ascii="Courier New" w:hAnsi="Courier New"/>
    </w:rPr>
  </w:style>
  <w:style w:type="character" w:customStyle="1" w:styleId="WW8Num3z2">
    <w:name w:val="WW8Num3z2"/>
    <w:uiPriority w:val="99"/>
    <w:rsid w:val="00796AF7"/>
    <w:rPr>
      <w:rFonts w:ascii="Wingdings" w:hAnsi="Wingdings"/>
    </w:rPr>
  </w:style>
  <w:style w:type="character" w:customStyle="1" w:styleId="WW8Num4z1">
    <w:name w:val="WW8Num4z1"/>
    <w:uiPriority w:val="99"/>
    <w:rsid w:val="00796AF7"/>
    <w:rPr>
      <w:rFonts w:ascii="Courier New" w:hAnsi="Courier New"/>
    </w:rPr>
  </w:style>
  <w:style w:type="character" w:customStyle="1" w:styleId="WW8Num4z2">
    <w:name w:val="WW8Num4z2"/>
    <w:uiPriority w:val="99"/>
    <w:rsid w:val="00796AF7"/>
    <w:rPr>
      <w:rFonts w:ascii="Wingdings" w:hAnsi="Wingdings"/>
    </w:rPr>
  </w:style>
  <w:style w:type="character" w:customStyle="1" w:styleId="Fuentedeprrafopredeter1">
    <w:name w:val="Fuente de párrafo predeter.1"/>
    <w:uiPriority w:val="99"/>
    <w:rsid w:val="00796AF7"/>
  </w:style>
  <w:style w:type="character" w:customStyle="1" w:styleId="Absatz-Standardschriftart">
    <w:name w:val="Absatz-Standardschriftart"/>
    <w:uiPriority w:val="99"/>
    <w:rsid w:val="00796AF7"/>
  </w:style>
  <w:style w:type="character" w:customStyle="1" w:styleId="Smbolosdenumeracin">
    <w:name w:val="Símbolos de numeración"/>
    <w:uiPriority w:val="99"/>
    <w:rsid w:val="00796AF7"/>
  </w:style>
  <w:style w:type="character" w:customStyle="1" w:styleId="AsuntodelcomentarioCar">
    <w:name w:val="Asunto del comentario Car"/>
    <w:uiPriority w:val="99"/>
    <w:rsid w:val="00796AF7"/>
    <w:rPr>
      <w:rFonts w:ascii="Arial Narrow" w:hAnsi="Arial Narrow"/>
      <w:b/>
    </w:rPr>
  </w:style>
  <w:style w:type="character" w:customStyle="1" w:styleId="TextonotaalfinalCar">
    <w:name w:val="Texto nota al final Car"/>
    <w:uiPriority w:val="99"/>
    <w:rsid w:val="00796AF7"/>
    <w:rPr>
      <w:rFonts w:ascii="Courier" w:eastAsia="MS Mincho" w:hAnsi="Courier"/>
      <w:lang w:val="es-ES_tradnl"/>
    </w:rPr>
  </w:style>
  <w:style w:type="character" w:customStyle="1" w:styleId="Caracteresdenotafinal">
    <w:name w:val="Caracteres de nota final"/>
    <w:uiPriority w:val="99"/>
    <w:rsid w:val="00796AF7"/>
    <w:rPr>
      <w:vertAlign w:val="superscript"/>
    </w:rPr>
  </w:style>
  <w:style w:type="character" w:customStyle="1" w:styleId="estilotitulopalabra">
    <w:name w:val="estilo_titulo_palabra"/>
    <w:basedOn w:val="Fuentedeprrafopredeter2"/>
    <w:uiPriority w:val="99"/>
    <w:rsid w:val="00796AF7"/>
    <w:rPr>
      <w:rFonts w:cs="Times New Roman"/>
    </w:rPr>
  </w:style>
  <w:style w:type="character" w:customStyle="1" w:styleId="WW8Dropcap1">
    <w:name w:val="WW8Dropcap1"/>
    <w:uiPriority w:val="99"/>
    <w:rsid w:val="00796AF7"/>
    <w:rPr>
      <w:rFonts w:ascii="Arial" w:hAnsi="Arial"/>
      <w:sz w:val="24"/>
    </w:rPr>
  </w:style>
  <w:style w:type="character" w:customStyle="1" w:styleId="WW8Dropcap2">
    <w:name w:val="WW8Dropcap2"/>
    <w:uiPriority w:val="99"/>
    <w:rsid w:val="00796AF7"/>
    <w:rPr>
      <w:rFonts w:ascii="Arial" w:hAnsi="Arial"/>
      <w:sz w:val="24"/>
    </w:rPr>
  </w:style>
  <w:style w:type="character" w:customStyle="1" w:styleId="WW8Dropcap3">
    <w:name w:val="WW8Dropcap3"/>
    <w:uiPriority w:val="99"/>
    <w:rsid w:val="00796AF7"/>
    <w:rPr>
      <w:rFonts w:ascii="Arial" w:hAnsi="Arial"/>
      <w:sz w:val="24"/>
    </w:rPr>
  </w:style>
  <w:style w:type="character" w:styleId="Refdenotaalpie">
    <w:name w:val="footnote reference"/>
    <w:basedOn w:val="Fuentedeprrafopredeter"/>
    <w:uiPriority w:val="99"/>
    <w:rsid w:val="00796AF7"/>
    <w:rPr>
      <w:vertAlign w:val="superscript"/>
    </w:rPr>
  </w:style>
  <w:style w:type="character" w:styleId="Refdenotaalfinal">
    <w:name w:val="endnote reference"/>
    <w:basedOn w:val="Fuentedeprrafopredeter"/>
    <w:uiPriority w:val="99"/>
    <w:rsid w:val="00796AF7"/>
    <w:rPr>
      <w:vertAlign w:val="superscript"/>
    </w:rPr>
  </w:style>
  <w:style w:type="paragraph" w:customStyle="1" w:styleId="Encabezado3">
    <w:name w:val="Encabezado3"/>
    <w:basedOn w:val="Normal"/>
    <w:next w:val="Textoindependiente"/>
    <w:uiPriority w:val="99"/>
    <w:rsid w:val="00796AF7"/>
    <w:pPr>
      <w:keepNext/>
      <w:spacing w:before="240" w:after="120"/>
    </w:pPr>
    <w:rPr>
      <w:rFonts w:ascii="Arial" w:eastAsia="Times New Roman" w:hAnsi="Arial" w:cs="Mangal"/>
      <w:sz w:val="28"/>
      <w:szCs w:val="28"/>
    </w:rPr>
  </w:style>
  <w:style w:type="paragraph" w:styleId="Textoindependiente">
    <w:name w:val="Body Text"/>
    <w:basedOn w:val="Normal"/>
    <w:link w:val="TextoindependienteCar"/>
    <w:uiPriority w:val="99"/>
    <w:rsid w:val="00796AF7"/>
    <w:rPr>
      <w:rFonts w:ascii="Tahoma" w:hAnsi="Tahoma"/>
      <w:sz w:val="20"/>
      <w:lang w:val="es-MX"/>
    </w:rPr>
  </w:style>
  <w:style w:type="character" w:customStyle="1" w:styleId="BodyTextChar">
    <w:name w:val="Body Text Char"/>
    <w:basedOn w:val="Fuentedeprrafopredeter"/>
    <w:uiPriority w:val="99"/>
    <w:semiHidden/>
    <w:rsid w:val="00F63806"/>
    <w:rPr>
      <w:rFonts w:ascii="Arial Narrow" w:hAnsi="Arial Narrow"/>
      <w:szCs w:val="24"/>
      <w:lang w:val="es-ES" w:eastAsia="ar-SA"/>
    </w:rPr>
  </w:style>
  <w:style w:type="character" w:customStyle="1" w:styleId="TextoindependienteCar">
    <w:name w:val="Texto independiente Car"/>
    <w:link w:val="Textoindependiente"/>
    <w:uiPriority w:val="99"/>
    <w:locked/>
    <w:rsid w:val="00796AF7"/>
    <w:rPr>
      <w:rFonts w:ascii="Tahoma" w:eastAsia="Times New Roman" w:hAnsi="Tahoma"/>
      <w:sz w:val="24"/>
      <w:lang w:val="es-MX" w:eastAsia="ar-SA" w:bidi="ar-SA"/>
    </w:rPr>
  </w:style>
  <w:style w:type="paragraph" w:styleId="Lista">
    <w:name w:val="List"/>
    <w:basedOn w:val="Normal"/>
    <w:uiPriority w:val="99"/>
    <w:rsid w:val="00796AF7"/>
    <w:pPr>
      <w:ind w:left="283" w:hanging="283"/>
    </w:pPr>
  </w:style>
  <w:style w:type="paragraph" w:customStyle="1" w:styleId="Etiqueta">
    <w:name w:val="Etiqueta"/>
    <w:basedOn w:val="Normal"/>
    <w:uiPriority w:val="99"/>
    <w:rsid w:val="00796AF7"/>
    <w:pPr>
      <w:widowControl w:val="0"/>
      <w:suppressLineNumbers/>
      <w:spacing w:before="120" w:after="120"/>
      <w:jc w:val="left"/>
    </w:pPr>
    <w:rPr>
      <w:rFonts w:ascii="Times New Roman" w:eastAsia="Times New Roman" w:hAnsi="Times New Roman" w:cs="Mangal"/>
      <w:i/>
      <w:iCs/>
      <w:kern w:val="1"/>
      <w:sz w:val="24"/>
      <w:lang w:eastAsia="hi-IN" w:bidi="hi-IN"/>
    </w:rPr>
  </w:style>
  <w:style w:type="paragraph" w:customStyle="1" w:styleId="ndice">
    <w:name w:val="Índice"/>
    <w:basedOn w:val="Normal"/>
    <w:uiPriority w:val="99"/>
    <w:rsid w:val="00796AF7"/>
    <w:pPr>
      <w:widowControl w:val="0"/>
      <w:suppressLineNumbers/>
      <w:jc w:val="left"/>
    </w:pPr>
    <w:rPr>
      <w:rFonts w:ascii="Times New Roman" w:eastAsia="Times New Roman" w:hAnsi="Times New Roman" w:cs="Mangal"/>
      <w:kern w:val="1"/>
      <w:sz w:val="24"/>
      <w:lang w:eastAsia="hi-IN" w:bidi="hi-IN"/>
    </w:rPr>
  </w:style>
  <w:style w:type="paragraph" w:customStyle="1" w:styleId="BodyText23">
    <w:name w:val="Body Text 23"/>
    <w:basedOn w:val="Normal"/>
    <w:uiPriority w:val="99"/>
    <w:rsid w:val="00796AF7"/>
    <w:pPr>
      <w:widowControl w:val="0"/>
    </w:pPr>
    <w:rPr>
      <w:rFonts w:ascii="Arial" w:hAnsi="Arial" w:cs="Arial"/>
      <w:b/>
      <w:bCs/>
    </w:rPr>
  </w:style>
  <w:style w:type="paragraph" w:styleId="NormalWeb">
    <w:name w:val="Normal (Web)"/>
    <w:basedOn w:val="Normal"/>
    <w:uiPriority w:val="99"/>
    <w:rsid w:val="00796AF7"/>
    <w:pPr>
      <w:spacing w:before="280" w:after="280"/>
    </w:pPr>
    <w:rPr>
      <w:rFonts w:ascii="Arial Unicode MS" w:eastAsia="Arial Unicode MS" w:hAnsi="Arial Unicode MS"/>
    </w:rPr>
  </w:style>
  <w:style w:type="paragraph" w:customStyle="1" w:styleId="MARITZA3">
    <w:name w:val="MARITZA3"/>
    <w:uiPriority w:val="99"/>
    <w:rsid w:val="00796AF7"/>
    <w:pPr>
      <w:tabs>
        <w:tab w:val="left" w:pos="-720"/>
        <w:tab w:val="left" w:pos="0"/>
      </w:tabs>
      <w:suppressAutoHyphens/>
      <w:jc w:val="both"/>
    </w:pPr>
    <w:rPr>
      <w:rFonts w:ascii="Times New Roman" w:eastAsia="Times New Roman" w:hAnsi="Times New Roman"/>
      <w:sz w:val="24"/>
      <w:szCs w:val="24"/>
      <w:lang w:eastAsia="ar-SA"/>
    </w:rPr>
  </w:style>
  <w:style w:type="paragraph" w:styleId="Sangradetextonormal">
    <w:name w:val="Body Text Indent"/>
    <w:basedOn w:val="Normal"/>
    <w:link w:val="SangradetextonormalCar1"/>
    <w:uiPriority w:val="99"/>
    <w:rsid w:val="00796AF7"/>
    <w:rPr>
      <w:rFonts w:ascii="Arial" w:hAnsi="Arial"/>
      <w:sz w:val="20"/>
      <w:szCs w:val="20"/>
      <w:lang w:val="es-ES_tradnl"/>
    </w:rPr>
  </w:style>
  <w:style w:type="character" w:customStyle="1" w:styleId="BodyTextIndentChar">
    <w:name w:val="Body Text Indent Char"/>
    <w:basedOn w:val="Fuentedeprrafopredeter"/>
    <w:uiPriority w:val="99"/>
    <w:semiHidden/>
    <w:rsid w:val="00F63806"/>
    <w:rPr>
      <w:rFonts w:ascii="Arial Narrow" w:hAnsi="Arial Narrow"/>
      <w:szCs w:val="24"/>
      <w:lang w:val="es-ES" w:eastAsia="ar-SA"/>
    </w:rPr>
  </w:style>
  <w:style w:type="character" w:customStyle="1" w:styleId="SangradetextonormalCar1">
    <w:name w:val="Sangría de texto normal Car1"/>
    <w:link w:val="Sangradetextonormal"/>
    <w:uiPriority w:val="99"/>
    <w:locked/>
    <w:rsid w:val="00796AF7"/>
    <w:rPr>
      <w:rFonts w:ascii="Arial" w:eastAsia="Times New Roman" w:hAnsi="Arial"/>
      <w:lang w:val="es-ES_tradnl" w:eastAsia="ar-SA" w:bidi="ar-SA"/>
    </w:rPr>
  </w:style>
  <w:style w:type="paragraph" w:styleId="Encabezado">
    <w:name w:val="header"/>
    <w:aliases w:val="header odd,header odd1,header odd2,header odd3,header odd4,header odd5,header odd6,header1,header2,header3,header odd11,header odd21,header odd7,header4,header odd8,header odd9,header5,header odd12,header11,header21,header odd22,header31"/>
    <w:basedOn w:val="Normal"/>
    <w:link w:val="EncabezadoCar1"/>
    <w:uiPriority w:val="99"/>
    <w:rsid w:val="00796AF7"/>
    <w:rPr>
      <w:sz w:val="20"/>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Fuentedeprrafopredeter"/>
    <w:uiPriority w:val="99"/>
    <w:semiHidden/>
    <w:rsid w:val="00F63806"/>
    <w:rPr>
      <w:rFonts w:ascii="Arial Narrow" w:hAnsi="Arial Narrow"/>
      <w:szCs w:val="24"/>
      <w:lang w:val="es-ES" w:eastAsia="ar-SA"/>
    </w:rPr>
  </w:style>
  <w:style w:type="character" w:customStyle="1" w:styleId="EncabezadoCar1">
    <w:name w:val="Encabezado Car1"/>
    <w:aliases w:val="header odd Car2,header odd1 Car1,header odd2 Car1,header odd3 Car1,header odd4 Car1,header odd5 Car1,header odd6 Car1,header1 Car1,header2 Car1,header3 Car1,header odd11 Car1,header odd21 Car1,header odd7 Car1,header4 Car1,header5 Car1"/>
    <w:link w:val="Encabezado"/>
    <w:uiPriority w:val="99"/>
    <w:locked/>
    <w:rsid w:val="00796AF7"/>
    <w:rPr>
      <w:rFonts w:ascii="Arial Narrow" w:eastAsia="Times New Roman" w:hAnsi="Arial Narrow"/>
      <w:sz w:val="24"/>
      <w:lang w:eastAsia="ar-SA" w:bidi="ar-SA"/>
    </w:rPr>
  </w:style>
  <w:style w:type="paragraph" w:styleId="Piedepgina">
    <w:name w:val="footer"/>
    <w:basedOn w:val="Normal"/>
    <w:link w:val="PiedepginaCar"/>
    <w:uiPriority w:val="99"/>
    <w:rsid w:val="00796AF7"/>
    <w:rPr>
      <w:sz w:val="20"/>
    </w:rPr>
  </w:style>
  <w:style w:type="character" w:customStyle="1" w:styleId="FooterChar">
    <w:name w:val="Footer Char"/>
    <w:basedOn w:val="Fuentedeprrafopredeter"/>
    <w:uiPriority w:val="99"/>
    <w:semiHidden/>
    <w:rsid w:val="00F63806"/>
    <w:rPr>
      <w:rFonts w:ascii="Arial Narrow" w:hAnsi="Arial Narrow"/>
      <w:szCs w:val="24"/>
      <w:lang w:val="es-ES" w:eastAsia="ar-SA"/>
    </w:rPr>
  </w:style>
  <w:style w:type="character" w:customStyle="1" w:styleId="PiedepginaCar">
    <w:name w:val="Pie de página Car"/>
    <w:link w:val="Piedepgina"/>
    <w:uiPriority w:val="99"/>
    <w:locked/>
    <w:rsid w:val="00796AF7"/>
    <w:rPr>
      <w:rFonts w:ascii="Arial Narrow" w:eastAsia="Times New Roman" w:hAnsi="Arial Narrow"/>
      <w:sz w:val="24"/>
      <w:lang w:eastAsia="ar-SA" w:bidi="ar-SA"/>
    </w:rPr>
  </w:style>
  <w:style w:type="paragraph" w:styleId="TDC1">
    <w:name w:val="toc 1"/>
    <w:basedOn w:val="Normal"/>
    <w:next w:val="Normal"/>
    <w:uiPriority w:val="99"/>
    <w:rsid w:val="00796AF7"/>
    <w:pPr>
      <w:spacing w:before="120" w:after="120"/>
      <w:jc w:val="left"/>
    </w:pPr>
    <w:rPr>
      <w:rFonts w:ascii="Calibri" w:hAnsi="Calibri" w:cs="Calibri"/>
      <w:b/>
      <w:bCs/>
      <w:caps/>
      <w:sz w:val="20"/>
      <w:szCs w:val="20"/>
    </w:rPr>
  </w:style>
  <w:style w:type="paragraph" w:styleId="TDC2">
    <w:name w:val="toc 2"/>
    <w:basedOn w:val="Normal"/>
    <w:next w:val="Normal"/>
    <w:uiPriority w:val="99"/>
    <w:rsid w:val="00796AF7"/>
    <w:pPr>
      <w:ind w:left="220"/>
      <w:jc w:val="left"/>
    </w:pPr>
    <w:rPr>
      <w:rFonts w:ascii="Calibri" w:hAnsi="Calibri" w:cs="Calibri"/>
      <w:smallCaps/>
      <w:sz w:val="20"/>
      <w:szCs w:val="20"/>
    </w:rPr>
  </w:style>
  <w:style w:type="paragraph" w:styleId="TDC3">
    <w:name w:val="toc 3"/>
    <w:basedOn w:val="Normal"/>
    <w:next w:val="Normal"/>
    <w:uiPriority w:val="99"/>
    <w:rsid w:val="00796AF7"/>
    <w:pPr>
      <w:ind w:left="440"/>
      <w:jc w:val="left"/>
    </w:pPr>
    <w:rPr>
      <w:rFonts w:ascii="Calibri" w:hAnsi="Calibri" w:cs="Calibri"/>
      <w:i/>
      <w:iCs/>
      <w:sz w:val="20"/>
      <w:szCs w:val="20"/>
    </w:rPr>
  </w:style>
  <w:style w:type="paragraph" w:styleId="TDC4">
    <w:name w:val="toc 4"/>
    <w:basedOn w:val="Normal"/>
    <w:next w:val="Normal"/>
    <w:uiPriority w:val="99"/>
    <w:rsid w:val="00796AF7"/>
    <w:pPr>
      <w:ind w:left="660"/>
      <w:jc w:val="left"/>
    </w:pPr>
    <w:rPr>
      <w:rFonts w:ascii="Calibri" w:hAnsi="Calibri" w:cs="Calibri"/>
      <w:sz w:val="18"/>
      <w:szCs w:val="18"/>
    </w:rPr>
  </w:style>
  <w:style w:type="paragraph" w:styleId="TDC5">
    <w:name w:val="toc 5"/>
    <w:basedOn w:val="Normal"/>
    <w:next w:val="Normal"/>
    <w:uiPriority w:val="99"/>
    <w:rsid w:val="00796AF7"/>
    <w:pPr>
      <w:ind w:left="880"/>
      <w:jc w:val="left"/>
    </w:pPr>
    <w:rPr>
      <w:rFonts w:ascii="Calibri" w:hAnsi="Calibri" w:cs="Calibri"/>
      <w:sz w:val="18"/>
      <w:szCs w:val="18"/>
    </w:rPr>
  </w:style>
  <w:style w:type="paragraph" w:styleId="TDC6">
    <w:name w:val="toc 6"/>
    <w:basedOn w:val="Normal"/>
    <w:next w:val="Normal"/>
    <w:uiPriority w:val="99"/>
    <w:rsid w:val="00796AF7"/>
    <w:pPr>
      <w:ind w:left="1100"/>
      <w:jc w:val="left"/>
    </w:pPr>
    <w:rPr>
      <w:rFonts w:ascii="Calibri" w:hAnsi="Calibri" w:cs="Calibri"/>
      <w:sz w:val="18"/>
      <w:szCs w:val="18"/>
    </w:rPr>
  </w:style>
  <w:style w:type="paragraph" w:styleId="TDC7">
    <w:name w:val="toc 7"/>
    <w:basedOn w:val="Normal"/>
    <w:next w:val="Normal"/>
    <w:uiPriority w:val="99"/>
    <w:rsid w:val="00796AF7"/>
    <w:pPr>
      <w:ind w:left="1320"/>
      <w:jc w:val="left"/>
    </w:pPr>
    <w:rPr>
      <w:rFonts w:ascii="Calibri" w:hAnsi="Calibri" w:cs="Calibri"/>
      <w:sz w:val="18"/>
      <w:szCs w:val="18"/>
    </w:rPr>
  </w:style>
  <w:style w:type="paragraph" w:styleId="TDC8">
    <w:name w:val="toc 8"/>
    <w:basedOn w:val="Normal"/>
    <w:next w:val="Normal"/>
    <w:uiPriority w:val="99"/>
    <w:rsid w:val="00796AF7"/>
    <w:pPr>
      <w:ind w:left="1540"/>
      <w:jc w:val="left"/>
    </w:pPr>
    <w:rPr>
      <w:rFonts w:ascii="Calibri" w:hAnsi="Calibri" w:cs="Calibri"/>
      <w:sz w:val="18"/>
      <w:szCs w:val="18"/>
    </w:rPr>
  </w:style>
  <w:style w:type="paragraph" w:styleId="TDC9">
    <w:name w:val="toc 9"/>
    <w:basedOn w:val="Normal"/>
    <w:next w:val="Normal"/>
    <w:uiPriority w:val="99"/>
    <w:rsid w:val="00796AF7"/>
    <w:pPr>
      <w:ind w:left="1760"/>
      <w:jc w:val="left"/>
    </w:pPr>
    <w:rPr>
      <w:rFonts w:ascii="Calibri" w:hAnsi="Calibri" w:cs="Calibri"/>
      <w:sz w:val="18"/>
      <w:szCs w:val="18"/>
    </w:rPr>
  </w:style>
  <w:style w:type="paragraph" w:customStyle="1" w:styleId="Textoindependiente0">
    <w:name w:val="Texto independiente(."/>
    <w:basedOn w:val="Normal"/>
    <w:uiPriority w:val="99"/>
    <w:rsid w:val="00796AF7"/>
    <w:pPr>
      <w:spacing w:after="120"/>
    </w:pPr>
    <w:rPr>
      <w:rFonts w:ascii="Arial" w:hAnsi="Arial" w:cs="Arial"/>
      <w:spacing w:val="-2"/>
      <w:lang w:val="es-ES_tradnl"/>
    </w:rPr>
  </w:style>
  <w:style w:type="paragraph" w:customStyle="1" w:styleId="Sangra2detindependiente1">
    <w:name w:val="Sangría 2 de t. independiente1"/>
    <w:basedOn w:val="Normal"/>
    <w:uiPriority w:val="99"/>
    <w:rsid w:val="00796AF7"/>
    <w:pPr>
      <w:autoSpaceDE w:val="0"/>
      <w:ind w:left="708"/>
    </w:pPr>
    <w:rPr>
      <w:color w:val="000000"/>
      <w:szCs w:val="22"/>
    </w:rPr>
  </w:style>
  <w:style w:type="paragraph" w:customStyle="1" w:styleId="Textoindependiente31">
    <w:name w:val="Texto independiente 31"/>
    <w:basedOn w:val="Normal"/>
    <w:uiPriority w:val="99"/>
    <w:rsid w:val="00796AF7"/>
    <w:rPr>
      <w:szCs w:val="22"/>
      <w:lang w:val="es-ES_tradnl"/>
    </w:rPr>
  </w:style>
  <w:style w:type="paragraph" w:customStyle="1" w:styleId="Lista21">
    <w:name w:val="Lista 21"/>
    <w:basedOn w:val="Normal"/>
    <w:uiPriority w:val="99"/>
    <w:rsid w:val="00796AF7"/>
    <w:pPr>
      <w:ind w:left="566" w:hanging="283"/>
    </w:pPr>
  </w:style>
  <w:style w:type="paragraph" w:customStyle="1" w:styleId="Lista31">
    <w:name w:val="Lista 31"/>
    <w:basedOn w:val="Normal"/>
    <w:uiPriority w:val="99"/>
    <w:rsid w:val="00796AF7"/>
    <w:pPr>
      <w:ind w:left="849" w:hanging="283"/>
    </w:pPr>
  </w:style>
  <w:style w:type="paragraph" w:customStyle="1" w:styleId="Lista41">
    <w:name w:val="Lista 41"/>
    <w:basedOn w:val="Normal"/>
    <w:uiPriority w:val="99"/>
    <w:rsid w:val="00796AF7"/>
    <w:pPr>
      <w:ind w:left="1132" w:hanging="283"/>
    </w:pPr>
  </w:style>
  <w:style w:type="paragraph" w:customStyle="1" w:styleId="Saludo1">
    <w:name w:val="Saludo1"/>
    <w:basedOn w:val="Normal"/>
    <w:next w:val="Normal"/>
    <w:uiPriority w:val="99"/>
    <w:rsid w:val="00796AF7"/>
  </w:style>
  <w:style w:type="paragraph" w:customStyle="1" w:styleId="Listaconvietas1">
    <w:name w:val="Lista con viñetas1"/>
    <w:basedOn w:val="Normal"/>
    <w:uiPriority w:val="99"/>
    <w:rsid w:val="00796AF7"/>
    <w:pPr>
      <w:ind w:left="360" w:hanging="360"/>
    </w:pPr>
  </w:style>
  <w:style w:type="paragraph" w:customStyle="1" w:styleId="Listaconvietas21">
    <w:name w:val="Lista con viñetas 21"/>
    <w:basedOn w:val="Normal"/>
    <w:uiPriority w:val="99"/>
    <w:rsid w:val="00796AF7"/>
    <w:pPr>
      <w:ind w:left="643" w:hanging="360"/>
    </w:pPr>
  </w:style>
  <w:style w:type="paragraph" w:customStyle="1" w:styleId="Listaconvietas31">
    <w:name w:val="Lista con viñetas 31"/>
    <w:basedOn w:val="Normal"/>
    <w:uiPriority w:val="99"/>
    <w:rsid w:val="00796AF7"/>
    <w:pPr>
      <w:ind w:left="926" w:hanging="360"/>
    </w:pPr>
  </w:style>
  <w:style w:type="paragraph" w:customStyle="1" w:styleId="Listaconvietas41">
    <w:name w:val="Lista con viñetas 41"/>
    <w:basedOn w:val="Normal"/>
    <w:uiPriority w:val="99"/>
    <w:rsid w:val="00796AF7"/>
    <w:pPr>
      <w:ind w:left="1209" w:hanging="360"/>
    </w:pPr>
  </w:style>
  <w:style w:type="paragraph" w:customStyle="1" w:styleId="Continuarlista1">
    <w:name w:val="Continuar lista1"/>
    <w:basedOn w:val="Normal"/>
    <w:uiPriority w:val="99"/>
    <w:rsid w:val="00796AF7"/>
    <w:pPr>
      <w:spacing w:after="120"/>
      <w:ind w:left="283"/>
    </w:pPr>
  </w:style>
  <w:style w:type="paragraph" w:customStyle="1" w:styleId="Continuarlista31">
    <w:name w:val="Continuar lista 31"/>
    <w:basedOn w:val="Normal"/>
    <w:uiPriority w:val="99"/>
    <w:rsid w:val="00796AF7"/>
    <w:pPr>
      <w:spacing w:after="120"/>
      <w:ind w:left="849"/>
    </w:pPr>
  </w:style>
  <w:style w:type="paragraph" w:styleId="Subttulo">
    <w:name w:val="Subtitle"/>
    <w:basedOn w:val="Normal"/>
    <w:next w:val="Textoindependiente"/>
    <w:link w:val="SubttuloCar"/>
    <w:uiPriority w:val="99"/>
    <w:qFormat/>
    <w:rsid w:val="00796AF7"/>
    <w:pPr>
      <w:spacing w:after="60"/>
      <w:jc w:val="center"/>
    </w:pPr>
    <w:rPr>
      <w:rFonts w:ascii="Arial" w:hAnsi="Arial"/>
      <w:sz w:val="20"/>
    </w:rPr>
  </w:style>
  <w:style w:type="character" w:customStyle="1" w:styleId="SubtitleChar">
    <w:name w:val="Subtitle Char"/>
    <w:basedOn w:val="Fuentedeprrafopredeter"/>
    <w:uiPriority w:val="11"/>
    <w:rsid w:val="00F63806"/>
    <w:rPr>
      <w:rFonts w:asciiTheme="majorHAnsi" w:eastAsiaTheme="majorEastAsia" w:hAnsiTheme="majorHAnsi" w:cstheme="majorBidi"/>
      <w:sz w:val="24"/>
      <w:szCs w:val="24"/>
      <w:lang w:val="es-ES" w:eastAsia="ar-SA"/>
    </w:rPr>
  </w:style>
  <w:style w:type="character" w:customStyle="1" w:styleId="SubttuloCar">
    <w:name w:val="Subtítulo Car"/>
    <w:link w:val="Subttulo"/>
    <w:uiPriority w:val="99"/>
    <w:locked/>
    <w:rsid w:val="00796AF7"/>
    <w:rPr>
      <w:rFonts w:ascii="Arial" w:eastAsia="Times New Roman" w:hAnsi="Arial"/>
      <w:sz w:val="24"/>
      <w:lang w:eastAsia="ar-SA" w:bidi="ar-SA"/>
    </w:rPr>
  </w:style>
  <w:style w:type="paragraph" w:customStyle="1" w:styleId="Infodocumentosadjuntos">
    <w:name w:val="Info documentos adjuntos"/>
    <w:basedOn w:val="Normal"/>
    <w:uiPriority w:val="99"/>
    <w:rsid w:val="00796AF7"/>
  </w:style>
  <w:style w:type="paragraph" w:customStyle="1" w:styleId="Unomedio">
    <w:name w:val="Uno+medio"/>
    <w:basedOn w:val="Normal"/>
    <w:uiPriority w:val="99"/>
    <w:rsid w:val="00796AF7"/>
    <w:pPr>
      <w:widowControl w:val="0"/>
      <w:spacing w:before="120" w:after="120"/>
    </w:pPr>
    <w:rPr>
      <w:rFonts w:ascii="Arial" w:hAnsi="Arial" w:cs="Arial"/>
      <w:spacing w:val="-3"/>
      <w:kern w:val="1"/>
      <w:szCs w:val="22"/>
      <w:lang w:val="es-ES_tradnl"/>
    </w:rPr>
  </w:style>
  <w:style w:type="paragraph" w:customStyle="1" w:styleId="epgrafe">
    <w:name w:val="epígrafe"/>
    <w:basedOn w:val="Normal"/>
    <w:uiPriority w:val="99"/>
    <w:rsid w:val="00796AF7"/>
    <w:pPr>
      <w:overflowPunct w:val="0"/>
      <w:autoSpaceDE w:val="0"/>
      <w:textAlignment w:val="baseline"/>
    </w:pPr>
    <w:rPr>
      <w:rFonts w:ascii="Courier New" w:hAnsi="Courier New" w:cs="Courier New"/>
      <w:lang w:val="es-ES_tradnl"/>
    </w:rPr>
  </w:style>
  <w:style w:type="paragraph" w:styleId="Textonotapie">
    <w:name w:val="footnote text"/>
    <w:basedOn w:val="Normal"/>
    <w:link w:val="TextonotapieCar1"/>
    <w:uiPriority w:val="99"/>
    <w:rsid w:val="00796AF7"/>
    <w:pPr>
      <w:spacing w:line="360" w:lineRule="auto"/>
    </w:pPr>
    <w:rPr>
      <w:sz w:val="20"/>
    </w:rPr>
  </w:style>
  <w:style w:type="character" w:customStyle="1" w:styleId="FootnoteTextChar">
    <w:name w:val="Footnote Text Char"/>
    <w:basedOn w:val="Fuentedeprrafopredeter"/>
    <w:uiPriority w:val="99"/>
    <w:semiHidden/>
    <w:rsid w:val="00F63806"/>
    <w:rPr>
      <w:rFonts w:ascii="Arial Narrow" w:hAnsi="Arial Narrow"/>
      <w:sz w:val="20"/>
      <w:szCs w:val="20"/>
      <w:lang w:val="es-ES" w:eastAsia="ar-SA"/>
    </w:rPr>
  </w:style>
  <w:style w:type="character" w:customStyle="1" w:styleId="TextonotapieCar1">
    <w:name w:val="Texto nota pie Car1"/>
    <w:link w:val="Textonotapie"/>
    <w:uiPriority w:val="99"/>
    <w:locked/>
    <w:rsid w:val="00796AF7"/>
    <w:rPr>
      <w:rFonts w:ascii="Arial Narrow" w:eastAsia="Times New Roman" w:hAnsi="Arial Narrow"/>
      <w:sz w:val="24"/>
      <w:lang w:eastAsia="ar-SA" w:bidi="ar-SA"/>
    </w:rPr>
  </w:style>
  <w:style w:type="paragraph" w:customStyle="1" w:styleId="Textocomentario1">
    <w:name w:val="Texto comentario1"/>
    <w:basedOn w:val="Normal"/>
    <w:uiPriority w:val="99"/>
    <w:rsid w:val="00796AF7"/>
    <w:rPr>
      <w:sz w:val="20"/>
      <w:szCs w:val="20"/>
    </w:rPr>
  </w:style>
  <w:style w:type="paragraph" w:customStyle="1" w:styleId="TRCTitulo3">
    <w:name w:val="TRC Titulo 3"/>
    <w:basedOn w:val="Ttulo3"/>
    <w:uiPriority w:val="99"/>
    <w:rsid w:val="00796AF7"/>
    <w:pPr>
      <w:spacing w:before="240" w:line="480" w:lineRule="auto"/>
      <w:ind w:left="2160" w:hanging="360"/>
      <w:jc w:val="left"/>
    </w:pPr>
    <w:rPr>
      <w:lang w:val="es-ES_tradnl"/>
    </w:rPr>
  </w:style>
  <w:style w:type="paragraph" w:customStyle="1" w:styleId="i">
    <w:name w:val="(i)"/>
    <w:basedOn w:val="Normal"/>
    <w:next w:val="Normal"/>
    <w:uiPriority w:val="99"/>
    <w:rsid w:val="00796AF7"/>
    <w:pPr>
      <w:ind w:left="1080"/>
    </w:pPr>
    <w:rPr>
      <w:szCs w:val="22"/>
    </w:rPr>
  </w:style>
  <w:style w:type="paragraph" w:customStyle="1" w:styleId="Textoindependiente21">
    <w:name w:val="Texto independiente 21"/>
    <w:basedOn w:val="Normal"/>
    <w:uiPriority w:val="99"/>
    <w:rsid w:val="00796AF7"/>
    <w:rPr>
      <w:lang w:val="es-CO"/>
    </w:rPr>
  </w:style>
  <w:style w:type="paragraph" w:customStyle="1" w:styleId="Sangra3detindependiente1">
    <w:name w:val="Sangría 3 de t. independiente1"/>
    <w:basedOn w:val="Normal"/>
    <w:uiPriority w:val="99"/>
    <w:rsid w:val="00796AF7"/>
    <w:pPr>
      <w:ind w:left="708"/>
    </w:pPr>
  </w:style>
  <w:style w:type="paragraph" w:customStyle="1" w:styleId="BodyText21">
    <w:name w:val="Body Text 21"/>
    <w:basedOn w:val="Normal"/>
    <w:uiPriority w:val="99"/>
    <w:rsid w:val="00796AF7"/>
    <w:rPr>
      <w:rFonts w:ascii="Arial" w:hAnsi="Arial"/>
      <w:szCs w:val="20"/>
      <w:lang w:val="es-ES_tradnl"/>
    </w:rPr>
  </w:style>
  <w:style w:type="paragraph" w:styleId="Puesto">
    <w:name w:val="Title"/>
    <w:basedOn w:val="Normal"/>
    <w:next w:val="Subttulo"/>
    <w:link w:val="PuestoCar"/>
    <w:uiPriority w:val="99"/>
    <w:qFormat/>
    <w:rsid w:val="00796AF7"/>
    <w:pPr>
      <w:widowControl w:val="0"/>
      <w:autoSpaceDE w:val="0"/>
      <w:spacing w:line="235" w:lineRule="exact"/>
      <w:jc w:val="center"/>
    </w:pPr>
    <w:rPr>
      <w:b/>
      <w:bCs/>
      <w:sz w:val="20"/>
      <w:szCs w:val="23"/>
    </w:rPr>
  </w:style>
  <w:style w:type="character" w:customStyle="1" w:styleId="TitleChar">
    <w:name w:val="Title Char"/>
    <w:basedOn w:val="Fuentedeprrafopredeter"/>
    <w:uiPriority w:val="10"/>
    <w:rsid w:val="00F63806"/>
    <w:rPr>
      <w:rFonts w:asciiTheme="majorHAnsi" w:eastAsiaTheme="majorEastAsia" w:hAnsiTheme="majorHAnsi" w:cstheme="majorBidi"/>
      <w:b/>
      <w:bCs/>
      <w:kern w:val="28"/>
      <w:sz w:val="32"/>
      <w:szCs w:val="32"/>
      <w:lang w:val="es-ES" w:eastAsia="ar-SA"/>
    </w:rPr>
  </w:style>
  <w:style w:type="character" w:customStyle="1" w:styleId="PuestoCar">
    <w:name w:val="Puesto Car"/>
    <w:link w:val="Puesto"/>
    <w:uiPriority w:val="99"/>
    <w:locked/>
    <w:rsid w:val="00796AF7"/>
    <w:rPr>
      <w:rFonts w:ascii="Arial Narrow" w:eastAsia="Times New Roman" w:hAnsi="Arial Narrow"/>
      <w:b/>
      <w:sz w:val="23"/>
      <w:lang w:eastAsia="ar-SA" w:bidi="ar-SA"/>
    </w:rPr>
  </w:style>
  <w:style w:type="paragraph" w:styleId="Textodeglobo">
    <w:name w:val="Balloon Text"/>
    <w:basedOn w:val="Normal"/>
    <w:link w:val="TextodegloboCar1"/>
    <w:uiPriority w:val="99"/>
    <w:rsid w:val="00796AF7"/>
    <w:rPr>
      <w:rFonts w:ascii="Tahoma" w:hAnsi="Tahoma"/>
      <w:sz w:val="16"/>
      <w:szCs w:val="16"/>
    </w:rPr>
  </w:style>
  <w:style w:type="character" w:customStyle="1" w:styleId="BalloonTextChar">
    <w:name w:val="Balloon Text Char"/>
    <w:basedOn w:val="Fuentedeprrafopredeter"/>
    <w:uiPriority w:val="99"/>
    <w:semiHidden/>
    <w:rsid w:val="00F63806"/>
    <w:rPr>
      <w:rFonts w:ascii="Times New Roman" w:hAnsi="Times New Roman"/>
      <w:sz w:val="0"/>
      <w:szCs w:val="0"/>
      <w:lang w:val="es-ES" w:eastAsia="ar-SA"/>
    </w:rPr>
  </w:style>
  <w:style w:type="character" w:customStyle="1" w:styleId="TextodegloboCar1">
    <w:name w:val="Texto de globo Car1"/>
    <w:link w:val="Textodeglobo"/>
    <w:uiPriority w:val="99"/>
    <w:locked/>
    <w:rsid w:val="00796AF7"/>
    <w:rPr>
      <w:rFonts w:ascii="Tahoma" w:eastAsia="Times New Roman" w:hAnsi="Tahoma"/>
      <w:sz w:val="16"/>
      <w:lang w:eastAsia="ar-SA" w:bidi="ar-SA"/>
    </w:rPr>
  </w:style>
  <w:style w:type="paragraph" w:customStyle="1" w:styleId="NormalWeb9">
    <w:name w:val="Normal (Web)9"/>
    <w:basedOn w:val="Normal"/>
    <w:uiPriority w:val="99"/>
    <w:rsid w:val="00796AF7"/>
    <w:pPr>
      <w:jc w:val="left"/>
    </w:pPr>
    <w:rPr>
      <w:rFonts w:ascii="Times New Roman" w:hAnsi="Times New Roman"/>
      <w:sz w:val="24"/>
      <w:lang w:val="es-MX"/>
    </w:rPr>
  </w:style>
  <w:style w:type="paragraph" w:styleId="Textocomentario">
    <w:name w:val="annotation text"/>
    <w:basedOn w:val="Normal"/>
    <w:link w:val="TextocomentarioCar1"/>
    <w:uiPriority w:val="99"/>
    <w:rsid w:val="00796AF7"/>
    <w:rPr>
      <w:sz w:val="20"/>
      <w:szCs w:val="20"/>
    </w:rPr>
  </w:style>
  <w:style w:type="character" w:customStyle="1" w:styleId="CommentTextChar">
    <w:name w:val="Comment Text Char"/>
    <w:basedOn w:val="Fuentedeprrafopredeter"/>
    <w:uiPriority w:val="99"/>
    <w:semiHidden/>
    <w:rsid w:val="00F63806"/>
    <w:rPr>
      <w:rFonts w:ascii="Arial Narrow" w:hAnsi="Arial Narrow"/>
      <w:sz w:val="20"/>
      <w:szCs w:val="20"/>
      <w:lang w:val="es-ES" w:eastAsia="ar-SA"/>
    </w:rPr>
  </w:style>
  <w:style w:type="character" w:customStyle="1" w:styleId="TextocomentarioCar1">
    <w:name w:val="Texto comentario Car1"/>
    <w:link w:val="Textocomentario"/>
    <w:uiPriority w:val="99"/>
    <w:locked/>
    <w:rsid w:val="00796AF7"/>
    <w:rPr>
      <w:rFonts w:ascii="Arial Narrow" w:eastAsia="Times New Roman" w:hAnsi="Arial Narrow"/>
      <w:sz w:val="20"/>
      <w:lang w:eastAsia="ar-SA" w:bidi="ar-SA"/>
    </w:rPr>
  </w:style>
  <w:style w:type="paragraph" w:styleId="Asuntodelcomentario">
    <w:name w:val="annotation subject"/>
    <w:basedOn w:val="Textocomentario1"/>
    <w:next w:val="Textocomentario1"/>
    <w:link w:val="AsuntodelcomentarioCar1"/>
    <w:uiPriority w:val="99"/>
    <w:rsid w:val="00796AF7"/>
    <w:rPr>
      <w:b/>
      <w:bCs/>
    </w:rPr>
  </w:style>
  <w:style w:type="character" w:customStyle="1" w:styleId="CommentSubjectChar">
    <w:name w:val="Comment Subject Char"/>
    <w:basedOn w:val="TextocomentarioCar1"/>
    <w:uiPriority w:val="99"/>
    <w:semiHidden/>
    <w:rsid w:val="00F63806"/>
    <w:rPr>
      <w:rFonts w:ascii="Arial Narrow" w:eastAsia="Times New Roman" w:hAnsi="Arial Narrow"/>
      <w:b/>
      <w:bCs/>
      <w:sz w:val="20"/>
      <w:szCs w:val="20"/>
      <w:lang w:val="es-ES" w:eastAsia="ar-SA" w:bidi="ar-SA"/>
    </w:rPr>
  </w:style>
  <w:style w:type="character" w:customStyle="1" w:styleId="AsuntodelcomentarioCar1">
    <w:name w:val="Asunto del comentario Car1"/>
    <w:link w:val="Asuntodelcomentario"/>
    <w:uiPriority w:val="99"/>
    <w:locked/>
    <w:rsid w:val="00796AF7"/>
    <w:rPr>
      <w:rFonts w:ascii="Arial Narrow" w:eastAsia="Times New Roman" w:hAnsi="Arial Narrow"/>
      <w:b/>
      <w:sz w:val="20"/>
      <w:lang w:eastAsia="ar-SA" w:bidi="ar-SA"/>
    </w:rPr>
  </w:style>
  <w:style w:type="paragraph" w:customStyle="1" w:styleId="Texto">
    <w:name w:val="Texto"/>
    <w:basedOn w:val="Normal"/>
    <w:uiPriority w:val="99"/>
    <w:rsid w:val="00796AF7"/>
    <w:pPr>
      <w:spacing w:after="60"/>
      <w:jc w:val="left"/>
    </w:pPr>
    <w:rPr>
      <w:rFonts w:ascii="Arial" w:hAnsi="Arial"/>
      <w:sz w:val="20"/>
      <w:szCs w:val="20"/>
      <w:lang w:val="es-PE"/>
    </w:rPr>
  </w:style>
  <w:style w:type="paragraph" w:customStyle="1" w:styleId="TextoPoltica">
    <w:name w:val="Texto Política"/>
    <w:basedOn w:val="Normal"/>
    <w:uiPriority w:val="99"/>
    <w:rsid w:val="00796AF7"/>
    <w:pPr>
      <w:spacing w:after="60"/>
      <w:jc w:val="left"/>
    </w:pPr>
    <w:rPr>
      <w:rFonts w:ascii="Arial" w:hAnsi="Arial"/>
      <w:sz w:val="20"/>
      <w:szCs w:val="20"/>
      <w:lang w:val="es-PE"/>
    </w:rPr>
  </w:style>
  <w:style w:type="paragraph" w:customStyle="1" w:styleId="CarCharCharCarCarCarCharCarCharCarCar">
    <w:name w:val="Car Char Char Car Car Car Char Car Char Car Car"/>
    <w:basedOn w:val="Normal"/>
    <w:uiPriority w:val="99"/>
    <w:rsid w:val="00796AF7"/>
    <w:pPr>
      <w:spacing w:before="60" w:after="160" w:line="240" w:lineRule="exact"/>
      <w:jc w:val="left"/>
    </w:pPr>
    <w:rPr>
      <w:rFonts w:ascii="Verdana" w:hAnsi="Verdana"/>
      <w:color w:val="FF00FF"/>
      <w:sz w:val="20"/>
      <w:szCs w:val="20"/>
      <w:lang w:val="en-US"/>
    </w:rPr>
  </w:style>
  <w:style w:type="paragraph" w:styleId="Textonotaalfinal">
    <w:name w:val="endnote text"/>
    <w:basedOn w:val="Normal"/>
    <w:link w:val="TextonotaalfinalCar1"/>
    <w:uiPriority w:val="99"/>
    <w:rsid w:val="00796AF7"/>
    <w:pPr>
      <w:jc w:val="left"/>
    </w:pPr>
    <w:rPr>
      <w:rFonts w:ascii="Courier" w:eastAsia="MS Mincho" w:hAnsi="Courier"/>
      <w:sz w:val="20"/>
      <w:szCs w:val="20"/>
      <w:lang w:val="es-ES_tradnl"/>
    </w:rPr>
  </w:style>
  <w:style w:type="character" w:customStyle="1" w:styleId="EndnoteTextChar">
    <w:name w:val="Endnote Text Char"/>
    <w:basedOn w:val="Fuentedeprrafopredeter"/>
    <w:uiPriority w:val="99"/>
    <w:semiHidden/>
    <w:rsid w:val="00F63806"/>
    <w:rPr>
      <w:rFonts w:ascii="Arial Narrow" w:hAnsi="Arial Narrow"/>
      <w:sz w:val="20"/>
      <w:szCs w:val="20"/>
      <w:lang w:val="es-ES" w:eastAsia="ar-SA"/>
    </w:rPr>
  </w:style>
  <w:style w:type="character" w:customStyle="1" w:styleId="TextonotaalfinalCar1">
    <w:name w:val="Texto nota al final Car1"/>
    <w:link w:val="Textonotaalfinal"/>
    <w:uiPriority w:val="99"/>
    <w:locked/>
    <w:rsid w:val="00796AF7"/>
    <w:rPr>
      <w:rFonts w:ascii="Courier" w:eastAsia="MS Mincho" w:hAnsi="Courier"/>
      <w:sz w:val="20"/>
      <w:lang w:val="es-ES_tradnl" w:eastAsia="ar-SA" w:bidi="ar-SA"/>
    </w:rPr>
  </w:style>
  <w:style w:type="paragraph" w:customStyle="1" w:styleId="Numberedlist21">
    <w:name w:val="Numbered list 2.1"/>
    <w:basedOn w:val="Ttulo1"/>
    <w:next w:val="Normal"/>
    <w:uiPriority w:val="99"/>
    <w:rsid w:val="00796AF7"/>
    <w:pPr>
      <w:jc w:val="left"/>
    </w:pPr>
    <w:rPr>
      <w:rFonts w:ascii="Futura Hv" w:hAnsi="Futura Hv"/>
      <w:b/>
      <w:bCs/>
      <w:sz w:val="28"/>
      <w:szCs w:val="20"/>
      <w:lang w:val="en-US"/>
    </w:rPr>
  </w:style>
  <w:style w:type="paragraph" w:customStyle="1" w:styleId="Numberedlist22">
    <w:name w:val="Numbered list 2.2"/>
    <w:basedOn w:val="Ttulo2"/>
    <w:next w:val="Normal"/>
    <w:uiPriority w:val="99"/>
    <w:rsid w:val="00796AF7"/>
    <w:pPr>
      <w:numPr>
        <w:ilvl w:val="1"/>
        <w:numId w:val="1"/>
      </w:numPr>
      <w:autoSpaceDE/>
      <w:spacing w:before="240" w:after="60"/>
      <w:jc w:val="left"/>
    </w:pPr>
    <w:rPr>
      <w:rFonts w:ascii="Futura Hv" w:hAnsi="Futura Hv"/>
      <w:b w:val="0"/>
      <w:bCs w:val="0"/>
      <w:caps w:val="0"/>
      <w:sz w:val="24"/>
      <w:lang w:val="en-US"/>
    </w:rPr>
  </w:style>
  <w:style w:type="paragraph" w:customStyle="1" w:styleId="Numberedlist23">
    <w:name w:val="Numbered list 2.3"/>
    <w:basedOn w:val="Ttulo3"/>
    <w:next w:val="Normal"/>
    <w:uiPriority w:val="99"/>
    <w:rsid w:val="00796AF7"/>
    <w:pPr>
      <w:numPr>
        <w:ilvl w:val="2"/>
        <w:numId w:val="1"/>
      </w:numPr>
      <w:spacing w:before="240" w:after="60"/>
      <w:jc w:val="left"/>
    </w:pPr>
    <w:rPr>
      <w:rFonts w:ascii="Futura Hv" w:hAnsi="Futura Hv"/>
      <w:b w:val="0"/>
      <w:bCs w:val="0"/>
      <w:szCs w:val="20"/>
      <w:lang w:val="en-US"/>
    </w:rPr>
  </w:style>
  <w:style w:type="paragraph" w:customStyle="1" w:styleId="Numberedlist24">
    <w:name w:val="Numbered list 2.4"/>
    <w:basedOn w:val="Ttulo4"/>
    <w:next w:val="Normal"/>
    <w:uiPriority w:val="99"/>
    <w:rsid w:val="00796AF7"/>
    <w:pPr>
      <w:numPr>
        <w:ilvl w:val="3"/>
        <w:numId w:val="1"/>
      </w:numPr>
      <w:spacing w:before="240" w:after="60"/>
      <w:jc w:val="left"/>
    </w:pPr>
    <w:rPr>
      <w:rFonts w:ascii="Futura Hv" w:hAnsi="Futura Hv"/>
      <w:b w:val="0"/>
      <w:bCs w:val="0"/>
      <w:szCs w:val="20"/>
      <w:lang w:val="en-US"/>
    </w:rPr>
  </w:style>
  <w:style w:type="paragraph" w:customStyle="1" w:styleId="CarCharCharCarCarCarCar">
    <w:name w:val="Car Char Char Car Car Car Car"/>
    <w:basedOn w:val="Normal"/>
    <w:uiPriority w:val="99"/>
    <w:rsid w:val="00796AF7"/>
    <w:pPr>
      <w:spacing w:before="60" w:after="160" w:line="240" w:lineRule="exact"/>
    </w:pPr>
    <w:rPr>
      <w:rFonts w:ascii="Verdana" w:hAnsi="Verdana"/>
      <w:color w:val="FF00FF"/>
      <w:sz w:val="20"/>
      <w:szCs w:val="20"/>
      <w:lang w:val="en-US"/>
    </w:rPr>
  </w:style>
  <w:style w:type="paragraph" w:customStyle="1" w:styleId="Encabeza">
    <w:name w:val="Encabeza"/>
    <w:basedOn w:val="Normal"/>
    <w:uiPriority w:val="99"/>
    <w:rsid w:val="00796AF7"/>
    <w:pPr>
      <w:autoSpaceDE w:val="0"/>
    </w:pPr>
    <w:rPr>
      <w:rFonts w:ascii="Arial" w:hAnsi="Arial" w:cs="Arial"/>
      <w:sz w:val="26"/>
      <w:szCs w:val="20"/>
      <w:lang w:val="es-CO"/>
    </w:rPr>
  </w:style>
  <w:style w:type="paragraph" w:customStyle="1" w:styleId="Noparagraphstyle">
    <w:name w:val="[No paragraph style]"/>
    <w:uiPriority w:val="99"/>
    <w:rsid w:val="00796AF7"/>
    <w:pPr>
      <w:suppressAutoHyphens/>
      <w:autoSpaceDE w:val="0"/>
      <w:spacing w:line="288" w:lineRule="auto"/>
    </w:pPr>
    <w:rPr>
      <w:rFonts w:ascii="Times New Roman" w:eastAsia="Times New Roman" w:hAnsi="Times New Roman"/>
      <w:color w:val="000000"/>
      <w:sz w:val="24"/>
      <w:szCs w:val="24"/>
      <w:lang w:val="es-CO" w:eastAsia="ar-SA"/>
    </w:rPr>
  </w:style>
  <w:style w:type="paragraph" w:customStyle="1" w:styleId="Car">
    <w:name w:val="Car"/>
    <w:basedOn w:val="Normal"/>
    <w:uiPriority w:val="99"/>
    <w:rsid w:val="00796AF7"/>
    <w:pPr>
      <w:spacing w:before="60" w:after="160" w:line="240" w:lineRule="exact"/>
      <w:jc w:val="left"/>
    </w:pPr>
    <w:rPr>
      <w:rFonts w:ascii="Verdana" w:hAnsi="Verdana"/>
      <w:color w:val="FF00FF"/>
      <w:sz w:val="20"/>
      <w:szCs w:val="20"/>
      <w:lang w:val="en-US"/>
    </w:rPr>
  </w:style>
  <w:style w:type="paragraph" w:customStyle="1" w:styleId="CarCarCarCarCarCar1Car">
    <w:name w:val="Car Car Car Car Car Car1 Car"/>
    <w:basedOn w:val="Normal"/>
    <w:uiPriority w:val="99"/>
    <w:rsid w:val="00796AF7"/>
    <w:pPr>
      <w:spacing w:after="160" w:line="240" w:lineRule="exact"/>
      <w:jc w:val="left"/>
    </w:pPr>
    <w:rPr>
      <w:rFonts w:ascii="Verdana" w:hAnsi="Verdana"/>
      <w:sz w:val="20"/>
      <w:lang w:val="en-US"/>
    </w:rPr>
  </w:style>
  <w:style w:type="paragraph" w:customStyle="1" w:styleId="CarCarCar">
    <w:name w:val="Car Car Car"/>
    <w:basedOn w:val="Normal"/>
    <w:uiPriority w:val="99"/>
    <w:rsid w:val="00796AF7"/>
    <w:pPr>
      <w:spacing w:before="60" w:after="160" w:line="240" w:lineRule="exact"/>
      <w:jc w:val="left"/>
    </w:pPr>
    <w:rPr>
      <w:rFonts w:ascii="Verdana" w:hAnsi="Verdana"/>
      <w:color w:val="FF00FF"/>
      <w:sz w:val="20"/>
      <w:szCs w:val="20"/>
      <w:lang w:val="en-US"/>
    </w:rPr>
  </w:style>
  <w:style w:type="paragraph" w:customStyle="1" w:styleId="CarCharCharCarCar">
    <w:name w:val="Car Char Char Car Car"/>
    <w:basedOn w:val="Normal"/>
    <w:uiPriority w:val="99"/>
    <w:rsid w:val="00796AF7"/>
    <w:pPr>
      <w:spacing w:before="60" w:after="160" w:line="240" w:lineRule="exact"/>
      <w:jc w:val="left"/>
    </w:pPr>
    <w:rPr>
      <w:rFonts w:ascii="Verdana" w:hAnsi="Verdana"/>
      <w:color w:val="FF00FF"/>
      <w:sz w:val="20"/>
      <w:szCs w:val="20"/>
      <w:lang w:val="en-US"/>
    </w:rPr>
  </w:style>
  <w:style w:type="paragraph" w:customStyle="1" w:styleId="Compartel">
    <w:name w:val="Compartel"/>
    <w:basedOn w:val="Normal"/>
    <w:uiPriority w:val="99"/>
    <w:rsid w:val="00796AF7"/>
    <w:rPr>
      <w:sz w:val="24"/>
    </w:rPr>
  </w:style>
  <w:style w:type="paragraph" w:customStyle="1" w:styleId="xl24">
    <w:name w:val="xl24"/>
    <w:basedOn w:val="Normal"/>
    <w:uiPriority w:val="99"/>
    <w:rsid w:val="00796AF7"/>
    <w:pPr>
      <w:spacing w:before="280" w:after="280"/>
      <w:jc w:val="left"/>
    </w:pPr>
    <w:rPr>
      <w:rFonts w:ascii="Arial" w:hAnsi="Arial" w:cs="Arial"/>
      <w:b/>
      <w:bCs/>
      <w:sz w:val="24"/>
      <w:lang w:val="es-CO"/>
    </w:rPr>
  </w:style>
  <w:style w:type="paragraph" w:customStyle="1" w:styleId="xl25">
    <w:name w:val="xl25"/>
    <w:basedOn w:val="Normal"/>
    <w:uiPriority w:val="99"/>
    <w:rsid w:val="00796AF7"/>
    <w:pPr>
      <w:spacing w:before="280" w:after="280"/>
      <w:jc w:val="left"/>
    </w:pPr>
    <w:rPr>
      <w:rFonts w:ascii="MS Sans Serif" w:hAnsi="MS Sans Serif"/>
      <w:sz w:val="17"/>
      <w:szCs w:val="17"/>
      <w:lang w:val="es-CO"/>
    </w:rPr>
  </w:style>
  <w:style w:type="paragraph" w:customStyle="1" w:styleId="xl26">
    <w:name w:val="xl26"/>
    <w:basedOn w:val="Normal"/>
    <w:uiPriority w:val="99"/>
    <w:rsid w:val="00796AF7"/>
    <w:pPr>
      <w:spacing w:before="280" w:after="280"/>
      <w:jc w:val="center"/>
    </w:pPr>
    <w:rPr>
      <w:rFonts w:ascii="Times New Roman" w:hAnsi="Times New Roman"/>
      <w:sz w:val="24"/>
      <w:lang w:val="es-CO"/>
    </w:rPr>
  </w:style>
  <w:style w:type="paragraph" w:customStyle="1" w:styleId="xl27">
    <w:name w:val="xl27"/>
    <w:basedOn w:val="Normal"/>
    <w:uiPriority w:val="99"/>
    <w:rsid w:val="00796AF7"/>
    <w:pPr>
      <w:spacing w:before="280" w:after="280"/>
      <w:jc w:val="left"/>
    </w:pPr>
    <w:rPr>
      <w:rFonts w:ascii="MS Sans Serif" w:hAnsi="MS Sans Serif"/>
      <w:sz w:val="17"/>
      <w:szCs w:val="17"/>
      <w:lang w:val="es-CO"/>
    </w:rPr>
  </w:style>
  <w:style w:type="paragraph" w:customStyle="1" w:styleId="xl28">
    <w:name w:val="xl28"/>
    <w:basedOn w:val="Normal"/>
    <w:uiPriority w:val="99"/>
    <w:rsid w:val="00796AF7"/>
    <w:pPr>
      <w:shd w:val="clear" w:color="auto" w:fill="CCFFCC"/>
      <w:spacing w:before="280" w:after="280"/>
      <w:jc w:val="left"/>
    </w:pPr>
    <w:rPr>
      <w:rFonts w:ascii="MS Sans Serif" w:hAnsi="MS Sans Serif"/>
      <w:sz w:val="17"/>
      <w:szCs w:val="17"/>
      <w:lang w:val="es-CO"/>
    </w:rPr>
  </w:style>
  <w:style w:type="paragraph" w:customStyle="1" w:styleId="xl29">
    <w:name w:val="xl29"/>
    <w:basedOn w:val="Normal"/>
    <w:uiPriority w:val="99"/>
    <w:rsid w:val="00796AF7"/>
    <w:pPr>
      <w:shd w:val="clear" w:color="auto" w:fill="CCFFCC"/>
      <w:spacing w:before="280" w:after="280"/>
      <w:jc w:val="left"/>
    </w:pPr>
    <w:rPr>
      <w:rFonts w:ascii="MS Sans Serif" w:hAnsi="MS Sans Serif"/>
      <w:sz w:val="17"/>
      <w:szCs w:val="17"/>
      <w:lang w:val="es-CO"/>
    </w:rPr>
  </w:style>
  <w:style w:type="paragraph" w:customStyle="1" w:styleId="Tabladeilustraciones1">
    <w:name w:val="Tabla de ilustraciones1"/>
    <w:basedOn w:val="Normal"/>
    <w:next w:val="Normal"/>
    <w:uiPriority w:val="99"/>
    <w:rsid w:val="00796AF7"/>
    <w:pPr>
      <w:ind w:left="440" w:hanging="440"/>
      <w:jc w:val="left"/>
    </w:pPr>
    <w:rPr>
      <w:rFonts w:ascii="Times New Roman" w:hAnsi="Times New Roman"/>
      <w:smallCaps/>
      <w:sz w:val="20"/>
      <w:szCs w:val="20"/>
    </w:rPr>
  </w:style>
  <w:style w:type="paragraph" w:customStyle="1" w:styleId="CarCharCharCarCarCar">
    <w:name w:val="Car Char Char Car Car Car"/>
    <w:basedOn w:val="Normal"/>
    <w:uiPriority w:val="99"/>
    <w:rsid w:val="00796AF7"/>
    <w:pPr>
      <w:spacing w:before="60" w:after="160" w:line="240" w:lineRule="exact"/>
      <w:jc w:val="left"/>
    </w:pPr>
    <w:rPr>
      <w:rFonts w:ascii="Verdana" w:hAnsi="Verdana"/>
      <w:color w:val="FF00FF"/>
      <w:sz w:val="20"/>
      <w:szCs w:val="20"/>
      <w:lang w:val="en-US"/>
    </w:rPr>
  </w:style>
  <w:style w:type="paragraph" w:customStyle="1" w:styleId="CarCharCharCarCarCarCarChar">
    <w:name w:val="Car Char Char Car Car Car Car Char"/>
    <w:basedOn w:val="Normal"/>
    <w:uiPriority w:val="99"/>
    <w:rsid w:val="00796AF7"/>
    <w:pPr>
      <w:spacing w:before="60" w:after="160" w:line="240" w:lineRule="exact"/>
      <w:jc w:val="left"/>
    </w:pPr>
    <w:rPr>
      <w:rFonts w:ascii="Verdana" w:hAnsi="Verdana"/>
      <w:color w:val="FF00FF"/>
      <w:sz w:val="20"/>
      <w:szCs w:val="20"/>
      <w:lang w:val="es-CO"/>
    </w:rPr>
  </w:style>
  <w:style w:type="paragraph" w:customStyle="1" w:styleId="CarCarCarCarCarCar1">
    <w:name w:val="Car Car Car Car Car Car1"/>
    <w:basedOn w:val="Normal"/>
    <w:uiPriority w:val="99"/>
    <w:rsid w:val="00796AF7"/>
    <w:pPr>
      <w:spacing w:after="160" w:line="240" w:lineRule="exact"/>
      <w:jc w:val="left"/>
    </w:pPr>
    <w:rPr>
      <w:rFonts w:ascii="Verdana" w:hAnsi="Verdana"/>
      <w:sz w:val="20"/>
      <w:lang w:val="en-US"/>
    </w:rPr>
  </w:style>
  <w:style w:type="paragraph" w:customStyle="1" w:styleId="tablaslist">
    <w:name w:val="tablaslist"/>
    <w:basedOn w:val="Normal"/>
    <w:uiPriority w:val="99"/>
    <w:rsid w:val="00796AF7"/>
    <w:pPr>
      <w:spacing w:before="280" w:after="280"/>
      <w:jc w:val="left"/>
    </w:pPr>
    <w:rPr>
      <w:rFonts w:ascii="Times New Roman" w:hAnsi="Times New Roman"/>
      <w:sz w:val="24"/>
      <w:lang w:val="es-CO"/>
    </w:rPr>
  </w:style>
  <w:style w:type="paragraph" w:customStyle="1" w:styleId="CharCharCarCarCar">
    <w:name w:val="Char Char Car Car Car"/>
    <w:basedOn w:val="Normal"/>
    <w:uiPriority w:val="99"/>
    <w:rsid w:val="00796AF7"/>
    <w:pPr>
      <w:spacing w:before="60" w:after="160" w:line="240" w:lineRule="exact"/>
      <w:jc w:val="left"/>
    </w:pPr>
    <w:rPr>
      <w:rFonts w:ascii="Verdana" w:hAnsi="Verdana"/>
      <w:color w:val="FF00FF"/>
      <w:sz w:val="20"/>
      <w:szCs w:val="20"/>
      <w:lang w:val="en-US"/>
    </w:rPr>
  </w:style>
  <w:style w:type="paragraph" w:customStyle="1" w:styleId="Epgrafe2">
    <w:name w:val="Epígrafe2"/>
    <w:basedOn w:val="Normal"/>
    <w:next w:val="Normal"/>
    <w:uiPriority w:val="99"/>
    <w:rsid w:val="00796AF7"/>
    <w:pPr>
      <w:jc w:val="center"/>
    </w:pPr>
    <w:rPr>
      <w:rFonts w:ascii="Arial" w:hAnsi="Arial"/>
      <w:b/>
      <w:szCs w:val="20"/>
    </w:rPr>
  </w:style>
  <w:style w:type="paragraph" w:customStyle="1" w:styleId="texto0">
    <w:name w:val="texto"/>
    <w:basedOn w:val="Normal"/>
    <w:uiPriority w:val="99"/>
    <w:rsid w:val="00796AF7"/>
    <w:rPr>
      <w:rFonts w:ascii="Arial" w:hAnsi="Arial"/>
      <w:spacing w:val="-2"/>
      <w:szCs w:val="20"/>
      <w:lang w:val="es-CO"/>
    </w:rPr>
  </w:style>
  <w:style w:type="paragraph" w:customStyle="1" w:styleId="blockquote">
    <w:name w:val="blockquote"/>
    <w:basedOn w:val="Normal"/>
    <w:uiPriority w:val="99"/>
    <w:rsid w:val="00796AF7"/>
    <w:pPr>
      <w:jc w:val="left"/>
    </w:pPr>
    <w:rPr>
      <w:rFonts w:ascii="Tahoma" w:hAnsi="Tahoma" w:cs="Tahoma"/>
      <w:color w:val="494949"/>
      <w:sz w:val="18"/>
      <w:szCs w:val="18"/>
      <w:lang w:val="es-CO"/>
    </w:rPr>
  </w:style>
  <w:style w:type="paragraph" w:customStyle="1" w:styleId="CarCharCharCar">
    <w:name w:val="Car Char Char Car"/>
    <w:basedOn w:val="Normal"/>
    <w:uiPriority w:val="99"/>
    <w:rsid w:val="00796AF7"/>
    <w:pPr>
      <w:spacing w:before="60" w:after="160" w:line="240" w:lineRule="exact"/>
      <w:jc w:val="left"/>
    </w:pPr>
    <w:rPr>
      <w:rFonts w:ascii="Verdana" w:hAnsi="Verdana"/>
      <w:color w:val="FF00FF"/>
      <w:sz w:val="20"/>
      <w:szCs w:val="20"/>
      <w:lang w:val="es-CO"/>
    </w:rPr>
  </w:style>
  <w:style w:type="paragraph" w:customStyle="1" w:styleId="Prrafodelista1">
    <w:name w:val="Párrafo de lista1"/>
    <w:basedOn w:val="Normal"/>
    <w:uiPriority w:val="99"/>
    <w:rsid w:val="00796AF7"/>
    <w:pPr>
      <w:ind w:left="708"/>
    </w:pPr>
  </w:style>
  <w:style w:type="paragraph" w:customStyle="1" w:styleId="Anexo">
    <w:name w:val="Anexo"/>
    <w:basedOn w:val="Normal"/>
    <w:uiPriority w:val="99"/>
    <w:rsid w:val="00796AF7"/>
    <w:rPr>
      <w:rFonts w:ascii="Arial" w:hAnsi="Arial" w:cs="Arial"/>
      <w:bCs/>
      <w:sz w:val="20"/>
      <w:szCs w:val="20"/>
    </w:rPr>
  </w:style>
  <w:style w:type="paragraph" w:customStyle="1" w:styleId="Mapadeldocumento1">
    <w:name w:val="Mapa del documento1"/>
    <w:basedOn w:val="Normal"/>
    <w:uiPriority w:val="99"/>
    <w:rsid w:val="00796AF7"/>
    <w:pPr>
      <w:shd w:val="clear" w:color="auto" w:fill="000080"/>
    </w:pPr>
    <w:rPr>
      <w:rFonts w:ascii="Tahoma" w:hAnsi="Tahoma" w:cs="Tahoma"/>
      <w:sz w:val="20"/>
      <w:szCs w:val="20"/>
    </w:rPr>
  </w:style>
  <w:style w:type="paragraph" w:customStyle="1" w:styleId="Prrafodelista2">
    <w:name w:val="Párrafo de lista2"/>
    <w:basedOn w:val="Normal"/>
    <w:uiPriority w:val="99"/>
    <w:rsid w:val="00796AF7"/>
    <w:pPr>
      <w:ind w:left="708"/>
    </w:pPr>
    <w:rPr>
      <w:rFonts w:cs="Arial Narrow"/>
      <w:szCs w:val="22"/>
    </w:rPr>
  </w:style>
  <w:style w:type="paragraph" w:customStyle="1" w:styleId="Prrafodelista20">
    <w:name w:val="Párrafo de lista2"/>
    <w:basedOn w:val="Normal"/>
    <w:uiPriority w:val="99"/>
    <w:rsid w:val="00796AF7"/>
    <w:pPr>
      <w:spacing w:after="200" w:line="276" w:lineRule="auto"/>
      <w:ind w:left="720"/>
      <w:jc w:val="left"/>
    </w:pPr>
    <w:rPr>
      <w:rFonts w:ascii="Calibri" w:hAnsi="Calibri"/>
      <w:szCs w:val="22"/>
    </w:rPr>
  </w:style>
  <w:style w:type="paragraph" w:customStyle="1" w:styleId="TtulodeTDC1">
    <w:name w:val="Título de TDC1"/>
    <w:basedOn w:val="Ttulo1"/>
    <w:next w:val="Normal"/>
    <w:uiPriority w:val="99"/>
    <w:rsid w:val="00796AF7"/>
    <w:pPr>
      <w:keepLines/>
      <w:spacing w:before="480" w:line="276" w:lineRule="auto"/>
      <w:jc w:val="left"/>
    </w:pPr>
    <w:rPr>
      <w:rFonts w:ascii="Cambria" w:hAnsi="Cambria"/>
      <w:color w:val="365F91"/>
      <w:sz w:val="28"/>
      <w:szCs w:val="28"/>
    </w:rPr>
  </w:style>
  <w:style w:type="paragraph" w:customStyle="1" w:styleId="Default">
    <w:name w:val="Default"/>
    <w:uiPriority w:val="99"/>
    <w:rsid w:val="00796AF7"/>
    <w:pPr>
      <w:suppressAutoHyphens/>
      <w:autoSpaceDE w:val="0"/>
    </w:pPr>
    <w:rPr>
      <w:rFonts w:ascii="Times New Roman" w:eastAsia="Times New Roman" w:hAnsi="Times New Roman"/>
      <w:color w:val="000000"/>
      <w:sz w:val="24"/>
      <w:szCs w:val="24"/>
      <w:lang w:val="es-CO" w:eastAsia="ar-SA"/>
    </w:rPr>
  </w:style>
  <w:style w:type="paragraph" w:customStyle="1" w:styleId="CarCar2CarCarCarCarCarCarCarCarCarCar">
    <w:name w:val="Car Car2 Car Car Car Car Car Car Car Car Car Car"/>
    <w:basedOn w:val="Normal"/>
    <w:uiPriority w:val="99"/>
    <w:rsid w:val="00796AF7"/>
    <w:pPr>
      <w:spacing w:after="160" w:line="240" w:lineRule="exact"/>
      <w:jc w:val="left"/>
    </w:pPr>
    <w:rPr>
      <w:rFonts w:ascii="Verdana" w:hAnsi="Verdana"/>
      <w:sz w:val="20"/>
      <w:lang w:val="en-US"/>
    </w:rPr>
  </w:style>
  <w:style w:type="paragraph" w:styleId="ndice1">
    <w:name w:val="index 1"/>
    <w:basedOn w:val="Normal"/>
    <w:next w:val="Normal"/>
    <w:uiPriority w:val="99"/>
    <w:rsid w:val="00796AF7"/>
  </w:style>
  <w:style w:type="paragraph" w:customStyle="1" w:styleId="Disclaimer">
    <w:name w:val="Disclaimer"/>
    <w:basedOn w:val="Normal"/>
    <w:uiPriority w:val="99"/>
    <w:rsid w:val="00796AF7"/>
    <w:pPr>
      <w:spacing w:before="60" w:after="240"/>
    </w:pPr>
    <w:rPr>
      <w:rFonts w:ascii="Arial" w:hAnsi="Arial"/>
      <w:szCs w:val="20"/>
      <w:lang w:val="en-US"/>
    </w:rPr>
  </w:style>
  <w:style w:type="paragraph" w:customStyle="1" w:styleId="Estilo2">
    <w:name w:val="Estilo 2"/>
    <w:basedOn w:val="Ttulo3"/>
    <w:uiPriority w:val="99"/>
    <w:rsid w:val="00796AF7"/>
    <w:rPr>
      <w:rFonts w:ascii="Arial" w:hAnsi="Arial" w:cs="Arial"/>
      <w:sz w:val="28"/>
      <w:szCs w:val="28"/>
    </w:rPr>
  </w:style>
  <w:style w:type="paragraph" w:customStyle="1" w:styleId="Sangranormal1">
    <w:name w:val="Sangría normal1"/>
    <w:basedOn w:val="Normal"/>
    <w:uiPriority w:val="99"/>
    <w:rsid w:val="00796AF7"/>
    <w:pPr>
      <w:widowControl w:val="0"/>
      <w:ind w:left="720"/>
      <w:jc w:val="left"/>
    </w:pPr>
    <w:rPr>
      <w:rFonts w:ascii="Arial" w:hAnsi="Arial"/>
      <w:sz w:val="20"/>
      <w:szCs w:val="20"/>
      <w:lang w:val="es-ES_tradnl"/>
    </w:rPr>
  </w:style>
  <w:style w:type="paragraph" w:customStyle="1" w:styleId="Encabezadodelista1">
    <w:name w:val="Encabezado de lista1"/>
    <w:basedOn w:val="Normal"/>
    <w:next w:val="Normal"/>
    <w:uiPriority w:val="99"/>
    <w:rsid w:val="00796AF7"/>
    <w:pPr>
      <w:spacing w:before="120"/>
      <w:jc w:val="left"/>
    </w:pPr>
    <w:rPr>
      <w:rFonts w:ascii="Arial" w:hAnsi="Arial" w:cs="Arial"/>
      <w:b/>
      <w:bCs/>
      <w:sz w:val="24"/>
      <w:lang w:val="it-IT"/>
    </w:rPr>
  </w:style>
  <w:style w:type="paragraph" w:customStyle="1" w:styleId="GELMEMANORMAL">
    <w:name w:val="GELMEMA NORMAL"/>
    <w:basedOn w:val="Normal"/>
    <w:uiPriority w:val="99"/>
    <w:rsid w:val="00796AF7"/>
    <w:rPr>
      <w:rFonts w:ascii="Arial" w:hAnsi="Arial" w:cs="Arial"/>
      <w:kern w:val="1"/>
      <w:sz w:val="24"/>
      <w:lang w:val="es-CO" w:eastAsia="hi-IN" w:bidi="hi-IN"/>
    </w:rPr>
  </w:style>
  <w:style w:type="paragraph" w:customStyle="1" w:styleId="GELMEMA3">
    <w:name w:val="GELMEMA 3"/>
    <w:basedOn w:val="Normal"/>
    <w:uiPriority w:val="99"/>
    <w:rsid w:val="00796AF7"/>
    <w:pPr>
      <w:spacing w:after="200"/>
      <w:ind w:left="720" w:hanging="360"/>
      <w:jc w:val="left"/>
    </w:pPr>
    <w:rPr>
      <w:rFonts w:ascii="Arial" w:hAnsi="Arial" w:cs="Mangal"/>
      <w:b/>
      <w:bCs/>
      <w:kern w:val="1"/>
      <w:sz w:val="24"/>
      <w:szCs w:val="22"/>
      <w:lang w:eastAsia="hi-IN" w:bidi="hi-IN"/>
    </w:rPr>
  </w:style>
  <w:style w:type="paragraph" w:customStyle="1" w:styleId="GELMEMA4">
    <w:name w:val="GELMEMA 4"/>
    <w:basedOn w:val="Normal"/>
    <w:uiPriority w:val="99"/>
    <w:rsid w:val="00796AF7"/>
    <w:pPr>
      <w:spacing w:after="200" w:line="276" w:lineRule="auto"/>
      <w:ind w:left="1080" w:hanging="360"/>
      <w:jc w:val="left"/>
    </w:pPr>
    <w:rPr>
      <w:rFonts w:ascii="Arial" w:hAnsi="Arial" w:cs="Arial"/>
      <w:b/>
      <w:kern w:val="1"/>
      <w:sz w:val="24"/>
      <w:lang w:eastAsia="hi-IN" w:bidi="hi-IN"/>
    </w:rPr>
  </w:style>
  <w:style w:type="paragraph" w:customStyle="1" w:styleId="GELMEMAVieta">
    <w:name w:val="GELMEMA Viñeta"/>
    <w:basedOn w:val="Normal"/>
    <w:uiPriority w:val="99"/>
    <w:rsid w:val="00796AF7"/>
    <w:rPr>
      <w:rFonts w:ascii="Arial" w:hAnsi="Arial" w:cs="Arial"/>
      <w:kern w:val="1"/>
      <w:sz w:val="24"/>
      <w:szCs w:val="22"/>
      <w:lang w:val="es-CO" w:eastAsia="hi-IN" w:bidi="hi-IN"/>
    </w:rPr>
  </w:style>
  <w:style w:type="paragraph" w:customStyle="1" w:styleId="Gelmemavieta2donivel">
    <w:name w:val="Gelmema viñeta 2do nivel"/>
    <w:basedOn w:val="Normal"/>
    <w:uiPriority w:val="99"/>
    <w:rsid w:val="00796AF7"/>
    <w:rPr>
      <w:rFonts w:ascii="Arial" w:hAnsi="Arial" w:cs="Arial"/>
      <w:kern w:val="1"/>
      <w:sz w:val="24"/>
      <w:lang w:val="es-CO" w:eastAsia="hi-IN" w:bidi="hi-IN"/>
    </w:rPr>
  </w:style>
  <w:style w:type="paragraph" w:customStyle="1" w:styleId="GELMEMA2">
    <w:name w:val="GELMEMA 2"/>
    <w:uiPriority w:val="99"/>
    <w:rsid w:val="00796AF7"/>
    <w:pPr>
      <w:pBdr>
        <w:bottom w:val="single" w:sz="8" w:space="1" w:color="000000"/>
      </w:pBdr>
      <w:tabs>
        <w:tab w:val="left" w:pos="360"/>
      </w:tabs>
      <w:suppressAutoHyphens/>
      <w:spacing w:after="200" w:line="276" w:lineRule="auto"/>
      <w:ind w:left="360" w:hanging="360"/>
      <w:jc w:val="right"/>
    </w:pPr>
    <w:rPr>
      <w:rFonts w:ascii="Tahoma" w:eastAsia="Times New Roman" w:hAnsi="Tahoma" w:cs="Tahoma"/>
      <w:kern w:val="1"/>
      <w:sz w:val="32"/>
      <w:szCs w:val="32"/>
      <w:lang w:val="es-ES" w:eastAsia="hi-IN" w:bidi="hi-IN"/>
    </w:rPr>
  </w:style>
  <w:style w:type="paragraph" w:customStyle="1" w:styleId="GELMEMANORMALRESALTADO">
    <w:name w:val="GELMEMA NORMAL RESALTADO"/>
    <w:basedOn w:val="GELMEMANORMAL"/>
    <w:uiPriority w:val="99"/>
    <w:rsid w:val="00796AF7"/>
    <w:pPr>
      <w:suppressAutoHyphens w:val="0"/>
    </w:pPr>
    <w:rPr>
      <w:b/>
    </w:rPr>
  </w:style>
  <w:style w:type="paragraph" w:customStyle="1" w:styleId="GELMEMANORMALVIETA">
    <w:name w:val="GELMEMA NORMAL VIÑETA"/>
    <w:basedOn w:val="GELMEMANORMALRESALTADO"/>
    <w:uiPriority w:val="99"/>
    <w:rsid w:val="00796AF7"/>
    <w:rPr>
      <w:b w:val="0"/>
    </w:rPr>
  </w:style>
  <w:style w:type="paragraph" w:customStyle="1" w:styleId="GELMEMANORMALVIETANUMERADA">
    <w:name w:val="GELMEMA NORMAL VIÑETA NUMERADA"/>
    <w:basedOn w:val="GELMEMANORMALVIETA"/>
    <w:uiPriority w:val="99"/>
    <w:rsid w:val="00796AF7"/>
    <w:pPr>
      <w:spacing w:after="120"/>
    </w:pPr>
  </w:style>
  <w:style w:type="paragraph" w:customStyle="1" w:styleId="GELMEMAVIETA0">
    <w:name w:val="GELMEMA  VIÑETA"/>
    <w:basedOn w:val="GELMEMANORMAL"/>
    <w:uiPriority w:val="99"/>
    <w:rsid w:val="00796AF7"/>
    <w:pPr>
      <w:suppressAutoHyphens w:val="0"/>
      <w:ind w:left="360" w:hanging="360"/>
    </w:pPr>
  </w:style>
  <w:style w:type="paragraph" w:customStyle="1" w:styleId="GELMEMA5">
    <w:name w:val="GELMEMA 5"/>
    <w:basedOn w:val="GELMEMA4"/>
    <w:uiPriority w:val="99"/>
    <w:rsid w:val="00796AF7"/>
    <w:pPr>
      <w:suppressAutoHyphens w:val="0"/>
      <w:ind w:hanging="1080"/>
    </w:pPr>
    <w:rPr>
      <w:sz w:val="22"/>
      <w:szCs w:val="22"/>
      <w:lang w:val="es-CO" w:eastAsia="ar-SA" w:bidi="ar-SA"/>
    </w:rPr>
  </w:style>
  <w:style w:type="paragraph" w:customStyle="1" w:styleId="GELMEMA6">
    <w:name w:val="GELMEMA 6"/>
    <w:basedOn w:val="GELMEMA5"/>
    <w:uiPriority w:val="99"/>
    <w:rsid w:val="00796AF7"/>
    <w:pPr>
      <w:ind w:left="1440" w:hanging="1440"/>
    </w:pPr>
  </w:style>
  <w:style w:type="paragraph" w:customStyle="1" w:styleId="GELMEMA7">
    <w:name w:val="GELMEMA 7"/>
    <w:basedOn w:val="GELMEMA6"/>
    <w:uiPriority w:val="99"/>
    <w:rsid w:val="00796AF7"/>
    <w:pPr>
      <w:ind w:left="2570" w:hanging="1800"/>
    </w:pPr>
  </w:style>
  <w:style w:type="paragraph" w:customStyle="1" w:styleId="GELMEMAnormal0">
    <w:name w:val="GELMEMA normal"/>
    <w:basedOn w:val="Normal"/>
    <w:uiPriority w:val="99"/>
    <w:rsid w:val="00796AF7"/>
    <w:rPr>
      <w:rFonts w:ascii="Arial" w:hAnsi="Arial" w:cs="Arial"/>
      <w:kern w:val="1"/>
      <w:szCs w:val="22"/>
      <w:lang w:val="es-CO" w:eastAsia="hi-IN" w:bidi="hi-IN"/>
    </w:rPr>
  </w:style>
  <w:style w:type="paragraph" w:customStyle="1" w:styleId="Epgrafe1">
    <w:name w:val="Epígrafe1"/>
    <w:basedOn w:val="Normal"/>
    <w:next w:val="Normal"/>
    <w:uiPriority w:val="99"/>
    <w:rsid w:val="00796AF7"/>
    <w:pPr>
      <w:autoSpaceDE w:val="0"/>
      <w:spacing w:before="120" w:after="120"/>
    </w:pPr>
    <w:rPr>
      <w:rFonts w:ascii="Arial" w:hAnsi="Arial" w:cs="Arial"/>
      <w:b/>
      <w:bCs/>
      <w:color w:val="000000"/>
      <w:kern w:val="1"/>
      <w:sz w:val="20"/>
      <w:szCs w:val="20"/>
      <w:lang w:val="en-US" w:eastAsia="hi-IN" w:bidi="hi-IN"/>
    </w:rPr>
  </w:style>
  <w:style w:type="paragraph" w:customStyle="1" w:styleId="Encabezado2">
    <w:name w:val="Encabezado2"/>
    <w:basedOn w:val="Normal"/>
    <w:next w:val="Textoindependiente"/>
    <w:uiPriority w:val="99"/>
    <w:rsid w:val="00796AF7"/>
    <w:pPr>
      <w:keepNext/>
      <w:widowControl w:val="0"/>
      <w:spacing w:before="240" w:after="120"/>
      <w:jc w:val="left"/>
    </w:pPr>
    <w:rPr>
      <w:rFonts w:ascii="Arial" w:eastAsia="Times New Roman" w:hAnsi="Arial" w:cs="Mangal"/>
      <w:kern w:val="1"/>
      <w:sz w:val="28"/>
      <w:szCs w:val="28"/>
      <w:lang w:eastAsia="hi-IN" w:bidi="hi-IN"/>
    </w:rPr>
  </w:style>
  <w:style w:type="paragraph" w:customStyle="1" w:styleId="Encabezado1">
    <w:name w:val="Encabezado1"/>
    <w:basedOn w:val="Normal"/>
    <w:next w:val="Textoindependiente"/>
    <w:uiPriority w:val="99"/>
    <w:rsid w:val="00796AF7"/>
    <w:pPr>
      <w:keepNext/>
      <w:widowControl w:val="0"/>
      <w:spacing w:before="240" w:after="120"/>
      <w:jc w:val="left"/>
    </w:pPr>
    <w:rPr>
      <w:rFonts w:ascii="Arial" w:eastAsia="Times New Roman" w:hAnsi="Arial" w:cs="Mangal"/>
      <w:kern w:val="1"/>
      <w:sz w:val="28"/>
      <w:szCs w:val="28"/>
      <w:lang w:eastAsia="hi-IN" w:bidi="hi-IN"/>
    </w:rPr>
  </w:style>
  <w:style w:type="paragraph" w:customStyle="1" w:styleId="GELMEMA1">
    <w:name w:val="GELMEMA 1"/>
    <w:basedOn w:val="Normal"/>
    <w:uiPriority w:val="99"/>
    <w:rsid w:val="00796AF7"/>
    <w:pPr>
      <w:jc w:val="right"/>
    </w:pPr>
    <w:rPr>
      <w:rFonts w:ascii="Tahoma" w:hAnsi="Tahoma" w:cs="Tahoma"/>
      <w:sz w:val="32"/>
      <w:szCs w:val="32"/>
    </w:rPr>
  </w:style>
  <w:style w:type="paragraph" w:customStyle="1" w:styleId="Revisin1">
    <w:name w:val="Revisión1"/>
    <w:uiPriority w:val="99"/>
    <w:rsid w:val="00796AF7"/>
    <w:pPr>
      <w:suppressAutoHyphens/>
    </w:pPr>
    <w:rPr>
      <w:rFonts w:ascii="Arial Narrow" w:eastAsia="Times New Roman" w:hAnsi="Arial Narrow"/>
      <w:szCs w:val="24"/>
      <w:lang w:val="es-ES" w:eastAsia="ar-SA"/>
    </w:rPr>
  </w:style>
  <w:style w:type="paragraph" w:customStyle="1" w:styleId="Contenidodelmarco">
    <w:name w:val="Contenido del marco"/>
    <w:basedOn w:val="Textoindependiente"/>
    <w:uiPriority w:val="99"/>
    <w:rsid w:val="00796AF7"/>
  </w:style>
  <w:style w:type="paragraph" w:customStyle="1" w:styleId="Contenidodelatabla">
    <w:name w:val="Contenido de la tabla"/>
    <w:basedOn w:val="Normal"/>
    <w:uiPriority w:val="99"/>
    <w:rsid w:val="00796AF7"/>
    <w:pPr>
      <w:suppressLineNumbers/>
    </w:pPr>
  </w:style>
  <w:style w:type="paragraph" w:customStyle="1" w:styleId="Encabezadodelatabla">
    <w:name w:val="Encabezado de la tabla"/>
    <w:basedOn w:val="Contenidodelatabla"/>
    <w:uiPriority w:val="99"/>
    <w:rsid w:val="00796AF7"/>
    <w:pPr>
      <w:jc w:val="center"/>
    </w:pPr>
    <w:rPr>
      <w:b/>
      <w:bCs/>
    </w:rPr>
  </w:style>
  <w:style w:type="paragraph" w:customStyle="1" w:styleId="ndicel10">
    <w:name w:val="Índicel 10"/>
    <w:basedOn w:val="ndice"/>
    <w:uiPriority w:val="99"/>
    <w:rsid w:val="00796AF7"/>
    <w:pPr>
      <w:tabs>
        <w:tab w:val="right" w:leader="dot" w:pos="7091"/>
      </w:tabs>
      <w:ind w:left="2547"/>
    </w:pPr>
  </w:style>
  <w:style w:type="character" w:styleId="Refdecomentario">
    <w:name w:val="annotation reference"/>
    <w:basedOn w:val="Fuentedeprrafopredeter"/>
    <w:uiPriority w:val="99"/>
    <w:semiHidden/>
    <w:rsid w:val="00796AF7"/>
    <w:rPr>
      <w:sz w:val="16"/>
    </w:rPr>
  </w:style>
  <w:style w:type="paragraph" w:styleId="Descripcin">
    <w:name w:val="caption"/>
    <w:basedOn w:val="Normal"/>
    <w:next w:val="Normal"/>
    <w:uiPriority w:val="99"/>
    <w:qFormat/>
    <w:rsid w:val="00796AF7"/>
    <w:rPr>
      <w:b/>
      <w:bCs/>
      <w:sz w:val="20"/>
      <w:szCs w:val="20"/>
    </w:rPr>
  </w:style>
  <w:style w:type="character" w:customStyle="1" w:styleId="WW8Num1z3">
    <w:name w:val="WW8Num1z3"/>
    <w:uiPriority w:val="99"/>
    <w:rsid w:val="00796AF7"/>
    <w:rPr>
      <w:sz w:val="22"/>
    </w:rPr>
  </w:style>
  <w:style w:type="character" w:customStyle="1" w:styleId="WW8Num5z0">
    <w:name w:val="WW8Num5z0"/>
    <w:uiPriority w:val="99"/>
    <w:rsid w:val="00796AF7"/>
    <w:rPr>
      <w:rFonts w:ascii="Symbol" w:hAnsi="Symbol"/>
    </w:rPr>
  </w:style>
  <w:style w:type="character" w:customStyle="1" w:styleId="WW8Num8z1">
    <w:name w:val="WW8Num8z1"/>
    <w:uiPriority w:val="99"/>
    <w:rsid w:val="00796AF7"/>
    <w:rPr>
      <w:rFonts w:ascii="Courier New" w:hAnsi="Courier New"/>
    </w:rPr>
  </w:style>
  <w:style w:type="character" w:customStyle="1" w:styleId="WW8Num8z2">
    <w:name w:val="WW8Num8z2"/>
    <w:uiPriority w:val="99"/>
    <w:rsid w:val="00796AF7"/>
    <w:rPr>
      <w:rFonts w:ascii="Wingdings" w:hAnsi="Wingdings"/>
    </w:rPr>
  </w:style>
  <w:style w:type="character" w:customStyle="1" w:styleId="WW8Num6z3">
    <w:name w:val="WW8Num6z3"/>
    <w:uiPriority w:val="99"/>
    <w:rsid w:val="00796AF7"/>
    <w:rPr>
      <w:rFonts w:ascii="Symbol" w:hAnsi="Symbol"/>
    </w:rPr>
  </w:style>
  <w:style w:type="character" w:customStyle="1" w:styleId="WW8Num6z4">
    <w:name w:val="WW8Num6z4"/>
    <w:uiPriority w:val="99"/>
    <w:rsid w:val="00796AF7"/>
    <w:rPr>
      <w:rFonts w:ascii="Courier New" w:hAnsi="Courier New"/>
    </w:rPr>
  </w:style>
  <w:style w:type="character" w:customStyle="1" w:styleId="WW8Num8z3">
    <w:name w:val="WW8Num8z3"/>
    <w:uiPriority w:val="99"/>
    <w:rsid w:val="00796AF7"/>
    <w:rPr>
      <w:rFonts w:ascii="Symbol" w:hAnsi="Symbol"/>
    </w:rPr>
  </w:style>
  <w:style w:type="character" w:customStyle="1" w:styleId="WW8Num11z2">
    <w:name w:val="WW8Num11z2"/>
    <w:uiPriority w:val="99"/>
    <w:rsid w:val="00796AF7"/>
    <w:rPr>
      <w:rFonts w:ascii="Wingdings" w:hAnsi="Wingdings"/>
    </w:rPr>
  </w:style>
  <w:style w:type="character" w:customStyle="1" w:styleId="WW8Num11z3">
    <w:name w:val="WW8Num11z3"/>
    <w:uiPriority w:val="99"/>
    <w:rsid w:val="00796AF7"/>
    <w:rPr>
      <w:rFonts w:ascii="Symbol" w:hAnsi="Symbol"/>
    </w:rPr>
  </w:style>
  <w:style w:type="character" w:customStyle="1" w:styleId="WW8Num12z2">
    <w:name w:val="WW8Num12z2"/>
    <w:uiPriority w:val="99"/>
    <w:rsid w:val="00796AF7"/>
    <w:rPr>
      <w:rFonts w:ascii="Wingdings" w:hAnsi="Wingdings"/>
    </w:rPr>
  </w:style>
  <w:style w:type="character" w:customStyle="1" w:styleId="Fuentedeprrafopredeter3">
    <w:name w:val="Fuente de párrafo predeter.3"/>
    <w:uiPriority w:val="99"/>
    <w:rsid w:val="00796AF7"/>
  </w:style>
  <w:style w:type="character" w:customStyle="1" w:styleId="ListLabel1">
    <w:name w:val="ListLabel 1"/>
    <w:uiPriority w:val="99"/>
    <w:rsid w:val="00796AF7"/>
    <w:rPr>
      <w:sz w:val="22"/>
      <w:lang w:val="es-ES"/>
    </w:rPr>
  </w:style>
  <w:style w:type="character" w:customStyle="1" w:styleId="ListLabel2">
    <w:name w:val="ListLabel 2"/>
    <w:uiPriority w:val="99"/>
    <w:rsid w:val="00796AF7"/>
    <w:rPr>
      <w:sz w:val="22"/>
    </w:rPr>
  </w:style>
  <w:style w:type="character" w:customStyle="1" w:styleId="ListLabel3">
    <w:name w:val="ListLabel 3"/>
    <w:uiPriority w:val="99"/>
    <w:rsid w:val="00796AF7"/>
  </w:style>
  <w:style w:type="character" w:customStyle="1" w:styleId="ListLabel4">
    <w:name w:val="ListLabel 4"/>
    <w:uiPriority w:val="99"/>
    <w:rsid w:val="00796AF7"/>
    <w:rPr>
      <w:sz w:val="18"/>
    </w:rPr>
  </w:style>
  <w:style w:type="character" w:customStyle="1" w:styleId="Refdecomentario10">
    <w:name w:val="Ref.de comentario1"/>
    <w:uiPriority w:val="99"/>
    <w:rsid w:val="00796AF7"/>
    <w:rPr>
      <w:sz w:val="16"/>
    </w:rPr>
  </w:style>
  <w:style w:type="paragraph" w:customStyle="1" w:styleId="Textodeglobo1">
    <w:name w:val="Texto de globo1"/>
    <w:basedOn w:val="Normal"/>
    <w:uiPriority w:val="99"/>
    <w:rsid w:val="00796AF7"/>
    <w:pPr>
      <w:spacing w:line="100" w:lineRule="atLeast"/>
      <w:jc w:val="left"/>
    </w:pPr>
    <w:rPr>
      <w:rFonts w:ascii="Tahoma" w:eastAsia="Times New Roman" w:hAnsi="Tahoma" w:cs="Tahoma"/>
      <w:kern w:val="1"/>
      <w:sz w:val="16"/>
      <w:szCs w:val="16"/>
      <w:lang w:eastAsia="hi-IN" w:bidi="hi-IN"/>
    </w:rPr>
  </w:style>
  <w:style w:type="paragraph" w:styleId="Tabladeilustraciones">
    <w:name w:val="table of figures"/>
    <w:basedOn w:val="Normal"/>
    <w:next w:val="Normal"/>
    <w:uiPriority w:val="99"/>
    <w:rsid w:val="00796AF7"/>
    <w:pPr>
      <w:ind w:left="440" w:hanging="440"/>
      <w:jc w:val="left"/>
    </w:pPr>
    <w:rPr>
      <w:rFonts w:ascii="Calibri" w:hAnsi="Calibri" w:cs="Calibri"/>
      <w:smallCaps/>
      <w:sz w:val="20"/>
      <w:szCs w:val="20"/>
    </w:rPr>
  </w:style>
  <w:style w:type="table" w:styleId="Tablaconcuadrcula">
    <w:name w:val="Table Grid"/>
    <w:basedOn w:val="Tablanormal"/>
    <w:uiPriority w:val="99"/>
    <w:rsid w:val="00796AF7"/>
    <w:rPr>
      <w:rFonts w:ascii="Times New Roman" w:hAnsi="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rsid w:val="00CF2A1A"/>
    <w:rPr>
      <w:rFonts w:ascii="Tahoma" w:hAnsi="Tahoma"/>
      <w:sz w:val="16"/>
      <w:szCs w:val="16"/>
    </w:rPr>
  </w:style>
  <w:style w:type="character" w:customStyle="1" w:styleId="DocumentMapChar">
    <w:name w:val="Document Map Char"/>
    <w:basedOn w:val="Fuentedeprrafopredeter"/>
    <w:uiPriority w:val="99"/>
    <w:semiHidden/>
    <w:rsid w:val="00F63806"/>
    <w:rPr>
      <w:rFonts w:ascii="Times New Roman" w:hAnsi="Times New Roman"/>
      <w:sz w:val="0"/>
      <w:szCs w:val="0"/>
      <w:lang w:val="es-ES" w:eastAsia="ar-SA"/>
    </w:rPr>
  </w:style>
  <w:style w:type="character" w:customStyle="1" w:styleId="MapadeldocumentoCar">
    <w:name w:val="Mapa del documento Car"/>
    <w:link w:val="Mapadeldocumento"/>
    <w:uiPriority w:val="99"/>
    <w:semiHidden/>
    <w:locked/>
    <w:rsid w:val="00CF2A1A"/>
    <w:rPr>
      <w:rFonts w:ascii="Tahoma" w:eastAsia="Times New Roman" w:hAnsi="Tahoma"/>
      <w:sz w:val="16"/>
      <w:lang w:val="es-ES" w:eastAsia="ar-SA" w:bidi="ar-SA"/>
    </w:rPr>
  </w:style>
  <w:style w:type="paragraph" w:customStyle="1" w:styleId="xl63">
    <w:name w:val="xl63"/>
    <w:basedOn w:val="Normal"/>
    <w:uiPriority w:val="99"/>
    <w:rsid w:val="00C738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lang w:val="es-CO" w:eastAsia="es-CO"/>
    </w:rPr>
  </w:style>
  <w:style w:type="paragraph" w:customStyle="1" w:styleId="xl64">
    <w:name w:val="xl64"/>
    <w:basedOn w:val="Normal"/>
    <w:uiPriority w:val="99"/>
    <w:rsid w:val="00C738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lang w:val="es-CO" w:eastAsia="es-CO"/>
    </w:rPr>
  </w:style>
  <w:style w:type="paragraph" w:customStyle="1" w:styleId="xl65">
    <w:name w:val="xl65"/>
    <w:basedOn w:val="Normal"/>
    <w:uiPriority w:val="99"/>
    <w:rsid w:val="00C738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olor w:val="17375D"/>
      <w:sz w:val="24"/>
      <w:lang w:val="es-CO" w:eastAsia="es-CO"/>
    </w:rPr>
  </w:style>
  <w:style w:type="paragraph" w:customStyle="1" w:styleId="xl66">
    <w:name w:val="xl66"/>
    <w:basedOn w:val="Normal"/>
    <w:uiPriority w:val="99"/>
    <w:rsid w:val="00C738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sz w:val="24"/>
      <w:lang w:val="es-CO" w:eastAsia="es-CO"/>
    </w:rPr>
  </w:style>
  <w:style w:type="paragraph" w:customStyle="1" w:styleId="xl67">
    <w:name w:val="xl67"/>
    <w:basedOn w:val="Normal"/>
    <w:uiPriority w:val="99"/>
    <w:rsid w:val="00C738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sz w:val="24"/>
      <w:lang w:val="es-CO" w:eastAsia="es-CO"/>
    </w:rPr>
  </w:style>
  <w:style w:type="paragraph" w:customStyle="1" w:styleId="xl68">
    <w:name w:val="xl68"/>
    <w:basedOn w:val="Normal"/>
    <w:uiPriority w:val="99"/>
    <w:rsid w:val="00C738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lang w:val="es-CO" w:eastAsia="es-CO"/>
    </w:rPr>
  </w:style>
  <w:style w:type="paragraph" w:customStyle="1" w:styleId="xl69">
    <w:name w:val="xl69"/>
    <w:basedOn w:val="Normal"/>
    <w:uiPriority w:val="99"/>
    <w:rsid w:val="00C7381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sz w:val="24"/>
      <w:lang w:val="es-CO" w:eastAsia="es-CO"/>
    </w:rPr>
  </w:style>
  <w:style w:type="paragraph" w:customStyle="1" w:styleId="xl70">
    <w:name w:val="xl70"/>
    <w:basedOn w:val="Normal"/>
    <w:uiPriority w:val="99"/>
    <w:rsid w:val="00C7381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sz w:val="24"/>
      <w:lang w:val="es-CO" w:eastAsia="es-CO"/>
    </w:rPr>
  </w:style>
  <w:style w:type="paragraph" w:customStyle="1" w:styleId="xl71">
    <w:name w:val="xl71"/>
    <w:basedOn w:val="Normal"/>
    <w:uiPriority w:val="99"/>
    <w:rsid w:val="00C738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lang w:val="es-CO" w:eastAsia="es-CO"/>
    </w:rPr>
  </w:style>
  <w:style w:type="paragraph" w:customStyle="1" w:styleId="xl72">
    <w:name w:val="xl72"/>
    <w:basedOn w:val="Normal"/>
    <w:uiPriority w:val="99"/>
    <w:rsid w:val="00C73819"/>
    <w:pPr>
      <w:pBdr>
        <w:top w:val="single" w:sz="4" w:space="0" w:color="auto"/>
        <w:left w:val="single" w:sz="4" w:space="0" w:color="auto"/>
      </w:pBdr>
      <w:suppressAutoHyphens w:val="0"/>
      <w:spacing w:before="100" w:beforeAutospacing="1" w:after="100" w:afterAutospacing="1"/>
      <w:jc w:val="center"/>
      <w:textAlignment w:val="center"/>
    </w:pPr>
    <w:rPr>
      <w:rFonts w:ascii="Times New Roman" w:hAnsi="Times New Roman"/>
      <w:sz w:val="24"/>
      <w:lang w:val="es-CO" w:eastAsia="es-CO"/>
    </w:rPr>
  </w:style>
  <w:style w:type="paragraph" w:customStyle="1" w:styleId="xl73">
    <w:name w:val="xl73"/>
    <w:basedOn w:val="Normal"/>
    <w:uiPriority w:val="99"/>
    <w:rsid w:val="00C73819"/>
    <w:pPr>
      <w:pBdr>
        <w:left w:val="single" w:sz="4" w:space="0" w:color="auto"/>
      </w:pBdr>
      <w:suppressAutoHyphens w:val="0"/>
      <w:spacing w:before="100" w:beforeAutospacing="1" w:after="100" w:afterAutospacing="1"/>
      <w:jc w:val="center"/>
      <w:textAlignment w:val="center"/>
    </w:pPr>
    <w:rPr>
      <w:rFonts w:ascii="Times New Roman" w:hAnsi="Times New Roman"/>
      <w:sz w:val="24"/>
      <w:lang w:val="es-CO" w:eastAsia="es-CO"/>
    </w:rPr>
  </w:style>
  <w:style w:type="paragraph" w:customStyle="1" w:styleId="xl74">
    <w:name w:val="xl74"/>
    <w:basedOn w:val="Normal"/>
    <w:uiPriority w:val="99"/>
    <w:rsid w:val="00C73819"/>
    <w:pPr>
      <w:pBdr>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sz w:val="24"/>
      <w:lang w:val="es-CO" w:eastAsia="es-CO"/>
    </w:rPr>
  </w:style>
  <w:style w:type="paragraph" w:customStyle="1" w:styleId="xl75">
    <w:name w:val="xl75"/>
    <w:basedOn w:val="Normal"/>
    <w:uiPriority w:val="99"/>
    <w:rsid w:val="00C7381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sz w:val="24"/>
      <w:lang w:val="es-CO" w:eastAsia="es-CO"/>
    </w:rPr>
  </w:style>
  <w:style w:type="paragraph" w:customStyle="1" w:styleId="xl76">
    <w:name w:val="xl76"/>
    <w:basedOn w:val="Normal"/>
    <w:uiPriority w:val="99"/>
    <w:rsid w:val="00C7381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lang w:val="es-CO" w:eastAsia="es-CO"/>
    </w:rPr>
  </w:style>
  <w:style w:type="paragraph" w:customStyle="1" w:styleId="xl77">
    <w:name w:val="xl77"/>
    <w:basedOn w:val="Normal"/>
    <w:uiPriority w:val="99"/>
    <w:rsid w:val="00C73819"/>
    <w:pPr>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lang w:val="es-CO" w:eastAsia="es-CO"/>
    </w:rPr>
  </w:style>
  <w:style w:type="paragraph" w:customStyle="1" w:styleId="xl78">
    <w:name w:val="xl78"/>
    <w:basedOn w:val="Normal"/>
    <w:uiPriority w:val="99"/>
    <w:rsid w:val="00C7381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lang w:val="es-CO" w:eastAsia="es-CO"/>
    </w:rPr>
  </w:style>
  <w:style w:type="paragraph" w:customStyle="1" w:styleId="WW-Default">
    <w:name w:val="WW-Default"/>
    <w:uiPriority w:val="99"/>
    <w:rsid w:val="00F4228A"/>
    <w:pPr>
      <w:widowControl w:val="0"/>
      <w:suppressAutoHyphens/>
      <w:autoSpaceDE w:val="0"/>
    </w:pPr>
    <w:rPr>
      <w:rFonts w:ascii="Arial" w:eastAsia="Times New Roman" w:hAnsi="Arial" w:cs="Arial"/>
      <w:color w:val="000000"/>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00554">
      <w:marLeft w:val="0"/>
      <w:marRight w:val="0"/>
      <w:marTop w:val="0"/>
      <w:marBottom w:val="0"/>
      <w:divBdr>
        <w:top w:val="none" w:sz="0" w:space="0" w:color="auto"/>
        <w:left w:val="none" w:sz="0" w:space="0" w:color="auto"/>
        <w:bottom w:val="none" w:sz="0" w:space="0" w:color="auto"/>
        <w:right w:val="none" w:sz="0" w:space="0" w:color="auto"/>
      </w:divBdr>
    </w:div>
    <w:div w:id="1938100555">
      <w:marLeft w:val="0"/>
      <w:marRight w:val="0"/>
      <w:marTop w:val="0"/>
      <w:marBottom w:val="0"/>
      <w:divBdr>
        <w:top w:val="none" w:sz="0" w:space="0" w:color="auto"/>
        <w:left w:val="none" w:sz="0" w:space="0" w:color="auto"/>
        <w:bottom w:val="none" w:sz="0" w:space="0" w:color="auto"/>
        <w:right w:val="none" w:sz="0" w:space="0" w:color="auto"/>
      </w:divBdr>
    </w:div>
    <w:div w:id="1938100556">
      <w:marLeft w:val="0"/>
      <w:marRight w:val="0"/>
      <w:marTop w:val="0"/>
      <w:marBottom w:val="0"/>
      <w:divBdr>
        <w:top w:val="none" w:sz="0" w:space="0" w:color="auto"/>
        <w:left w:val="none" w:sz="0" w:space="0" w:color="auto"/>
        <w:bottom w:val="none" w:sz="0" w:space="0" w:color="auto"/>
        <w:right w:val="none" w:sz="0" w:space="0" w:color="auto"/>
      </w:divBdr>
      <w:divsChild>
        <w:div w:id="1938100630">
          <w:marLeft w:val="547"/>
          <w:marRight w:val="0"/>
          <w:marTop w:val="125"/>
          <w:marBottom w:val="0"/>
          <w:divBdr>
            <w:top w:val="none" w:sz="0" w:space="0" w:color="auto"/>
            <w:left w:val="none" w:sz="0" w:space="0" w:color="auto"/>
            <w:bottom w:val="none" w:sz="0" w:space="0" w:color="auto"/>
            <w:right w:val="none" w:sz="0" w:space="0" w:color="auto"/>
          </w:divBdr>
        </w:div>
        <w:div w:id="1938100682">
          <w:marLeft w:val="547"/>
          <w:marRight w:val="0"/>
          <w:marTop w:val="125"/>
          <w:marBottom w:val="0"/>
          <w:divBdr>
            <w:top w:val="none" w:sz="0" w:space="0" w:color="auto"/>
            <w:left w:val="none" w:sz="0" w:space="0" w:color="auto"/>
            <w:bottom w:val="none" w:sz="0" w:space="0" w:color="auto"/>
            <w:right w:val="none" w:sz="0" w:space="0" w:color="auto"/>
          </w:divBdr>
        </w:div>
      </w:divsChild>
    </w:div>
    <w:div w:id="1938100558">
      <w:marLeft w:val="0"/>
      <w:marRight w:val="0"/>
      <w:marTop w:val="0"/>
      <w:marBottom w:val="0"/>
      <w:divBdr>
        <w:top w:val="none" w:sz="0" w:space="0" w:color="auto"/>
        <w:left w:val="none" w:sz="0" w:space="0" w:color="auto"/>
        <w:bottom w:val="none" w:sz="0" w:space="0" w:color="auto"/>
        <w:right w:val="none" w:sz="0" w:space="0" w:color="auto"/>
      </w:divBdr>
    </w:div>
    <w:div w:id="1938100559">
      <w:marLeft w:val="0"/>
      <w:marRight w:val="0"/>
      <w:marTop w:val="0"/>
      <w:marBottom w:val="0"/>
      <w:divBdr>
        <w:top w:val="none" w:sz="0" w:space="0" w:color="auto"/>
        <w:left w:val="none" w:sz="0" w:space="0" w:color="auto"/>
        <w:bottom w:val="none" w:sz="0" w:space="0" w:color="auto"/>
        <w:right w:val="none" w:sz="0" w:space="0" w:color="auto"/>
      </w:divBdr>
    </w:div>
    <w:div w:id="1938100560">
      <w:marLeft w:val="0"/>
      <w:marRight w:val="0"/>
      <w:marTop w:val="0"/>
      <w:marBottom w:val="0"/>
      <w:divBdr>
        <w:top w:val="none" w:sz="0" w:space="0" w:color="auto"/>
        <w:left w:val="none" w:sz="0" w:space="0" w:color="auto"/>
        <w:bottom w:val="none" w:sz="0" w:space="0" w:color="auto"/>
        <w:right w:val="none" w:sz="0" w:space="0" w:color="auto"/>
      </w:divBdr>
    </w:div>
    <w:div w:id="1938100561">
      <w:marLeft w:val="0"/>
      <w:marRight w:val="0"/>
      <w:marTop w:val="0"/>
      <w:marBottom w:val="0"/>
      <w:divBdr>
        <w:top w:val="none" w:sz="0" w:space="0" w:color="auto"/>
        <w:left w:val="none" w:sz="0" w:space="0" w:color="auto"/>
        <w:bottom w:val="none" w:sz="0" w:space="0" w:color="auto"/>
        <w:right w:val="none" w:sz="0" w:space="0" w:color="auto"/>
      </w:divBdr>
    </w:div>
    <w:div w:id="1938100563">
      <w:marLeft w:val="0"/>
      <w:marRight w:val="0"/>
      <w:marTop w:val="0"/>
      <w:marBottom w:val="0"/>
      <w:divBdr>
        <w:top w:val="none" w:sz="0" w:space="0" w:color="auto"/>
        <w:left w:val="none" w:sz="0" w:space="0" w:color="auto"/>
        <w:bottom w:val="none" w:sz="0" w:space="0" w:color="auto"/>
        <w:right w:val="none" w:sz="0" w:space="0" w:color="auto"/>
      </w:divBdr>
    </w:div>
    <w:div w:id="1938100564">
      <w:marLeft w:val="0"/>
      <w:marRight w:val="0"/>
      <w:marTop w:val="0"/>
      <w:marBottom w:val="0"/>
      <w:divBdr>
        <w:top w:val="none" w:sz="0" w:space="0" w:color="auto"/>
        <w:left w:val="none" w:sz="0" w:space="0" w:color="auto"/>
        <w:bottom w:val="none" w:sz="0" w:space="0" w:color="auto"/>
        <w:right w:val="none" w:sz="0" w:space="0" w:color="auto"/>
      </w:divBdr>
    </w:div>
    <w:div w:id="1938100565">
      <w:marLeft w:val="0"/>
      <w:marRight w:val="0"/>
      <w:marTop w:val="0"/>
      <w:marBottom w:val="0"/>
      <w:divBdr>
        <w:top w:val="none" w:sz="0" w:space="0" w:color="auto"/>
        <w:left w:val="none" w:sz="0" w:space="0" w:color="auto"/>
        <w:bottom w:val="none" w:sz="0" w:space="0" w:color="auto"/>
        <w:right w:val="none" w:sz="0" w:space="0" w:color="auto"/>
      </w:divBdr>
    </w:div>
    <w:div w:id="1938100566">
      <w:marLeft w:val="0"/>
      <w:marRight w:val="0"/>
      <w:marTop w:val="0"/>
      <w:marBottom w:val="0"/>
      <w:divBdr>
        <w:top w:val="none" w:sz="0" w:space="0" w:color="auto"/>
        <w:left w:val="none" w:sz="0" w:space="0" w:color="auto"/>
        <w:bottom w:val="none" w:sz="0" w:space="0" w:color="auto"/>
        <w:right w:val="none" w:sz="0" w:space="0" w:color="auto"/>
      </w:divBdr>
    </w:div>
    <w:div w:id="1938100567">
      <w:marLeft w:val="0"/>
      <w:marRight w:val="0"/>
      <w:marTop w:val="0"/>
      <w:marBottom w:val="0"/>
      <w:divBdr>
        <w:top w:val="none" w:sz="0" w:space="0" w:color="auto"/>
        <w:left w:val="none" w:sz="0" w:space="0" w:color="auto"/>
        <w:bottom w:val="none" w:sz="0" w:space="0" w:color="auto"/>
        <w:right w:val="none" w:sz="0" w:space="0" w:color="auto"/>
      </w:divBdr>
    </w:div>
    <w:div w:id="1938100568">
      <w:marLeft w:val="0"/>
      <w:marRight w:val="0"/>
      <w:marTop w:val="0"/>
      <w:marBottom w:val="0"/>
      <w:divBdr>
        <w:top w:val="none" w:sz="0" w:space="0" w:color="auto"/>
        <w:left w:val="none" w:sz="0" w:space="0" w:color="auto"/>
        <w:bottom w:val="none" w:sz="0" w:space="0" w:color="auto"/>
        <w:right w:val="none" w:sz="0" w:space="0" w:color="auto"/>
      </w:divBdr>
    </w:div>
    <w:div w:id="1938100569">
      <w:marLeft w:val="0"/>
      <w:marRight w:val="0"/>
      <w:marTop w:val="0"/>
      <w:marBottom w:val="0"/>
      <w:divBdr>
        <w:top w:val="none" w:sz="0" w:space="0" w:color="auto"/>
        <w:left w:val="none" w:sz="0" w:space="0" w:color="auto"/>
        <w:bottom w:val="none" w:sz="0" w:space="0" w:color="auto"/>
        <w:right w:val="none" w:sz="0" w:space="0" w:color="auto"/>
      </w:divBdr>
    </w:div>
    <w:div w:id="1938100570">
      <w:marLeft w:val="0"/>
      <w:marRight w:val="0"/>
      <w:marTop w:val="0"/>
      <w:marBottom w:val="0"/>
      <w:divBdr>
        <w:top w:val="none" w:sz="0" w:space="0" w:color="auto"/>
        <w:left w:val="none" w:sz="0" w:space="0" w:color="auto"/>
        <w:bottom w:val="none" w:sz="0" w:space="0" w:color="auto"/>
        <w:right w:val="none" w:sz="0" w:space="0" w:color="auto"/>
      </w:divBdr>
    </w:div>
    <w:div w:id="1938100571">
      <w:marLeft w:val="0"/>
      <w:marRight w:val="0"/>
      <w:marTop w:val="0"/>
      <w:marBottom w:val="0"/>
      <w:divBdr>
        <w:top w:val="none" w:sz="0" w:space="0" w:color="auto"/>
        <w:left w:val="none" w:sz="0" w:space="0" w:color="auto"/>
        <w:bottom w:val="none" w:sz="0" w:space="0" w:color="auto"/>
        <w:right w:val="none" w:sz="0" w:space="0" w:color="auto"/>
      </w:divBdr>
    </w:div>
    <w:div w:id="1938100572">
      <w:marLeft w:val="0"/>
      <w:marRight w:val="0"/>
      <w:marTop w:val="0"/>
      <w:marBottom w:val="0"/>
      <w:divBdr>
        <w:top w:val="none" w:sz="0" w:space="0" w:color="auto"/>
        <w:left w:val="none" w:sz="0" w:space="0" w:color="auto"/>
        <w:bottom w:val="none" w:sz="0" w:space="0" w:color="auto"/>
        <w:right w:val="none" w:sz="0" w:space="0" w:color="auto"/>
      </w:divBdr>
    </w:div>
    <w:div w:id="1938100573">
      <w:marLeft w:val="0"/>
      <w:marRight w:val="0"/>
      <w:marTop w:val="0"/>
      <w:marBottom w:val="0"/>
      <w:divBdr>
        <w:top w:val="none" w:sz="0" w:space="0" w:color="auto"/>
        <w:left w:val="none" w:sz="0" w:space="0" w:color="auto"/>
        <w:bottom w:val="none" w:sz="0" w:space="0" w:color="auto"/>
        <w:right w:val="none" w:sz="0" w:space="0" w:color="auto"/>
      </w:divBdr>
    </w:div>
    <w:div w:id="1938100574">
      <w:marLeft w:val="0"/>
      <w:marRight w:val="0"/>
      <w:marTop w:val="0"/>
      <w:marBottom w:val="0"/>
      <w:divBdr>
        <w:top w:val="none" w:sz="0" w:space="0" w:color="auto"/>
        <w:left w:val="none" w:sz="0" w:space="0" w:color="auto"/>
        <w:bottom w:val="none" w:sz="0" w:space="0" w:color="auto"/>
        <w:right w:val="none" w:sz="0" w:space="0" w:color="auto"/>
      </w:divBdr>
      <w:divsChild>
        <w:div w:id="1938100649">
          <w:marLeft w:val="0"/>
          <w:marRight w:val="0"/>
          <w:marTop w:val="0"/>
          <w:marBottom w:val="0"/>
          <w:divBdr>
            <w:top w:val="none" w:sz="0" w:space="0" w:color="auto"/>
            <w:left w:val="none" w:sz="0" w:space="0" w:color="auto"/>
            <w:bottom w:val="none" w:sz="0" w:space="0" w:color="auto"/>
            <w:right w:val="none" w:sz="0" w:space="0" w:color="auto"/>
          </w:divBdr>
          <w:divsChild>
            <w:div w:id="1938100579">
              <w:marLeft w:val="0"/>
              <w:marRight w:val="0"/>
              <w:marTop w:val="0"/>
              <w:marBottom w:val="0"/>
              <w:divBdr>
                <w:top w:val="none" w:sz="0" w:space="0" w:color="auto"/>
                <w:left w:val="none" w:sz="0" w:space="0" w:color="auto"/>
                <w:bottom w:val="none" w:sz="0" w:space="0" w:color="auto"/>
                <w:right w:val="none" w:sz="0" w:space="0" w:color="auto"/>
              </w:divBdr>
              <w:divsChild>
                <w:div w:id="1938100660">
                  <w:marLeft w:val="0"/>
                  <w:marRight w:val="0"/>
                  <w:marTop w:val="0"/>
                  <w:marBottom w:val="0"/>
                  <w:divBdr>
                    <w:top w:val="none" w:sz="0" w:space="0" w:color="auto"/>
                    <w:left w:val="none" w:sz="0" w:space="0" w:color="auto"/>
                    <w:bottom w:val="none" w:sz="0" w:space="0" w:color="auto"/>
                    <w:right w:val="none" w:sz="0" w:space="0" w:color="auto"/>
                  </w:divBdr>
                  <w:divsChild>
                    <w:div w:id="19381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0575">
      <w:marLeft w:val="0"/>
      <w:marRight w:val="0"/>
      <w:marTop w:val="0"/>
      <w:marBottom w:val="0"/>
      <w:divBdr>
        <w:top w:val="none" w:sz="0" w:space="0" w:color="auto"/>
        <w:left w:val="none" w:sz="0" w:space="0" w:color="auto"/>
        <w:bottom w:val="none" w:sz="0" w:space="0" w:color="auto"/>
        <w:right w:val="none" w:sz="0" w:space="0" w:color="auto"/>
      </w:divBdr>
    </w:div>
    <w:div w:id="1938100576">
      <w:marLeft w:val="0"/>
      <w:marRight w:val="0"/>
      <w:marTop w:val="0"/>
      <w:marBottom w:val="0"/>
      <w:divBdr>
        <w:top w:val="none" w:sz="0" w:space="0" w:color="auto"/>
        <w:left w:val="none" w:sz="0" w:space="0" w:color="auto"/>
        <w:bottom w:val="none" w:sz="0" w:space="0" w:color="auto"/>
        <w:right w:val="none" w:sz="0" w:space="0" w:color="auto"/>
      </w:divBdr>
    </w:div>
    <w:div w:id="1938100577">
      <w:marLeft w:val="0"/>
      <w:marRight w:val="0"/>
      <w:marTop w:val="0"/>
      <w:marBottom w:val="0"/>
      <w:divBdr>
        <w:top w:val="none" w:sz="0" w:space="0" w:color="auto"/>
        <w:left w:val="none" w:sz="0" w:space="0" w:color="auto"/>
        <w:bottom w:val="none" w:sz="0" w:space="0" w:color="auto"/>
        <w:right w:val="none" w:sz="0" w:space="0" w:color="auto"/>
      </w:divBdr>
    </w:div>
    <w:div w:id="1938100578">
      <w:marLeft w:val="0"/>
      <w:marRight w:val="0"/>
      <w:marTop w:val="0"/>
      <w:marBottom w:val="0"/>
      <w:divBdr>
        <w:top w:val="none" w:sz="0" w:space="0" w:color="auto"/>
        <w:left w:val="none" w:sz="0" w:space="0" w:color="auto"/>
        <w:bottom w:val="none" w:sz="0" w:space="0" w:color="auto"/>
        <w:right w:val="none" w:sz="0" w:space="0" w:color="auto"/>
      </w:divBdr>
      <w:divsChild>
        <w:div w:id="1938100597">
          <w:marLeft w:val="547"/>
          <w:marRight w:val="0"/>
          <w:marTop w:val="0"/>
          <w:marBottom w:val="0"/>
          <w:divBdr>
            <w:top w:val="none" w:sz="0" w:space="0" w:color="auto"/>
            <w:left w:val="none" w:sz="0" w:space="0" w:color="auto"/>
            <w:bottom w:val="none" w:sz="0" w:space="0" w:color="auto"/>
            <w:right w:val="none" w:sz="0" w:space="0" w:color="auto"/>
          </w:divBdr>
        </w:div>
        <w:div w:id="1938100616">
          <w:marLeft w:val="547"/>
          <w:marRight w:val="0"/>
          <w:marTop w:val="0"/>
          <w:marBottom w:val="0"/>
          <w:divBdr>
            <w:top w:val="none" w:sz="0" w:space="0" w:color="auto"/>
            <w:left w:val="none" w:sz="0" w:space="0" w:color="auto"/>
            <w:bottom w:val="none" w:sz="0" w:space="0" w:color="auto"/>
            <w:right w:val="none" w:sz="0" w:space="0" w:color="auto"/>
          </w:divBdr>
        </w:div>
        <w:div w:id="1938100657">
          <w:marLeft w:val="547"/>
          <w:marRight w:val="0"/>
          <w:marTop w:val="0"/>
          <w:marBottom w:val="0"/>
          <w:divBdr>
            <w:top w:val="none" w:sz="0" w:space="0" w:color="auto"/>
            <w:left w:val="none" w:sz="0" w:space="0" w:color="auto"/>
            <w:bottom w:val="none" w:sz="0" w:space="0" w:color="auto"/>
            <w:right w:val="none" w:sz="0" w:space="0" w:color="auto"/>
          </w:divBdr>
        </w:div>
        <w:div w:id="1938100666">
          <w:marLeft w:val="547"/>
          <w:marRight w:val="0"/>
          <w:marTop w:val="0"/>
          <w:marBottom w:val="0"/>
          <w:divBdr>
            <w:top w:val="none" w:sz="0" w:space="0" w:color="auto"/>
            <w:left w:val="none" w:sz="0" w:space="0" w:color="auto"/>
            <w:bottom w:val="none" w:sz="0" w:space="0" w:color="auto"/>
            <w:right w:val="none" w:sz="0" w:space="0" w:color="auto"/>
          </w:divBdr>
        </w:div>
      </w:divsChild>
    </w:div>
    <w:div w:id="1938100580">
      <w:marLeft w:val="0"/>
      <w:marRight w:val="0"/>
      <w:marTop w:val="0"/>
      <w:marBottom w:val="0"/>
      <w:divBdr>
        <w:top w:val="none" w:sz="0" w:space="0" w:color="auto"/>
        <w:left w:val="none" w:sz="0" w:space="0" w:color="auto"/>
        <w:bottom w:val="none" w:sz="0" w:space="0" w:color="auto"/>
        <w:right w:val="none" w:sz="0" w:space="0" w:color="auto"/>
      </w:divBdr>
    </w:div>
    <w:div w:id="1938100581">
      <w:marLeft w:val="0"/>
      <w:marRight w:val="0"/>
      <w:marTop w:val="0"/>
      <w:marBottom w:val="0"/>
      <w:divBdr>
        <w:top w:val="none" w:sz="0" w:space="0" w:color="auto"/>
        <w:left w:val="none" w:sz="0" w:space="0" w:color="auto"/>
        <w:bottom w:val="none" w:sz="0" w:space="0" w:color="auto"/>
        <w:right w:val="none" w:sz="0" w:space="0" w:color="auto"/>
      </w:divBdr>
    </w:div>
    <w:div w:id="1938100582">
      <w:marLeft w:val="0"/>
      <w:marRight w:val="0"/>
      <w:marTop w:val="0"/>
      <w:marBottom w:val="0"/>
      <w:divBdr>
        <w:top w:val="none" w:sz="0" w:space="0" w:color="auto"/>
        <w:left w:val="none" w:sz="0" w:space="0" w:color="auto"/>
        <w:bottom w:val="none" w:sz="0" w:space="0" w:color="auto"/>
        <w:right w:val="none" w:sz="0" w:space="0" w:color="auto"/>
      </w:divBdr>
    </w:div>
    <w:div w:id="1938100583">
      <w:marLeft w:val="0"/>
      <w:marRight w:val="0"/>
      <w:marTop w:val="0"/>
      <w:marBottom w:val="0"/>
      <w:divBdr>
        <w:top w:val="none" w:sz="0" w:space="0" w:color="auto"/>
        <w:left w:val="none" w:sz="0" w:space="0" w:color="auto"/>
        <w:bottom w:val="none" w:sz="0" w:space="0" w:color="auto"/>
        <w:right w:val="none" w:sz="0" w:space="0" w:color="auto"/>
      </w:divBdr>
      <w:divsChild>
        <w:div w:id="1938100624">
          <w:marLeft w:val="547"/>
          <w:marRight w:val="0"/>
          <w:marTop w:val="0"/>
          <w:marBottom w:val="0"/>
          <w:divBdr>
            <w:top w:val="none" w:sz="0" w:space="0" w:color="auto"/>
            <w:left w:val="none" w:sz="0" w:space="0" w:color="auto"/>
            <w:bottom w:val="none" w:sz="0" w:space="0" w:color="auto"/>
            <w:right w:val="none" w:sz="0" w:space="0" w:color="auto"/>
          </w:divBdr>
        </w:div>
      </w:divsChild>
    </w:div>
    <w:div w:id="1938100584">
      <w:marLeft w:val="0"/>
      <w:marRight w:val="0"/>
      <w:marTop w:val="0"/>
      <w:marBottom w:val="0"/>
      <w:divBdr>
        <w:top w:val="none" w:sz="0" w:space="0" w:color="auto"/>
        <w:left w:val="none" w:sz="0" w:space="0" w:color="auto"/>
        <w:bottom w:val="none" w:sz="0" w:space="0" w:color="auto"/>
        <w:right w:val="none" w:sz="0" w:space="0" w:color="auto"/>
      </w:divBdr>
    </w:div>
    <w:div w:id="1938100585">
      <w:marLeft w:val="0"/>
      <w:marRight w:val="0"/>
      <w:marTop w:val="0"/>
      <w:marBottom w:val="0"/>
      <w:divBdr>
        <w:top w:val="none" w:sz="0" w:space="0" w:color="auto"/>
        <w:left w:val="none" w:sz="0" w:space="0" w:color="auto"/>
        <w:bottom w:val="none" w:sz="0" w:space="0" w:color="auto"/>
        <w:right w:val="none" w:sz="0" w:space="0" w:color="auto"/>
      </w:divBdr>
    </w:div>
    <w:div w:id="1938100586">
      <w:marLeft w:val="0"/>
      <w:marRight w:val="0"/>
      <w:marTop w:val="0"/>
      <w:marBottom w:val="0"/>
      <w:divBdr>
        <w:top w:val="none" w:sz="0" w:space="0" w:color="auto"/>
        <w:left w:val="none" w:sz="0" w:space="0" w:color="auto"/>
        <w:bottom w:val="none" w:sz="0" w:space="0" w:color="auto"/>
        <w:right w:val="none" w:sz="0" w:space="0" w:color="auto"/>
      </w:divBdr>
    </w:div>
    <w:div w:id="1938100587">
      <w:marLeft w:val="0"/>
      <w:marRight w:val="0"/>
      <w:marTop w:val="0"/>
      <w:marBottom w:val="0"/>
      <w:divBdr>
        <w:top w:val="none" w:sz="0" w:space="0" w:color="auto"/>
        <w:left w:val="none" w:sz="0" w:space="0" w:color="auto"/>
        <w:bottom w:val="none" w:sz="0" w:space="0" w:color="auto"/>
        <w:right w:val="none" w:sz="0" w:space="0" w:color="auto"/>
      </w:divBdr>
    </w:div>
    <w:div w:id="1938100588">
      <w:marLeft w:val="0"/>
      <w:marRight w:val="0"/>
      <w:marTop w:val="0"/>
      <w:marBottom w:val="0"/>
      <w:divBdr>
        <w:top w:val="none" w:sz="0" w:space="0" w:color="auto"/>
        <w:left w:val="none" w:sz="0" w:space="0" w:color="auto"/>
        <w:bottom w:val="none" w:sz="0" w:space="0" w:color="auto"/>
        <w:right w:val="none" w:sz="0" w:space="0" w:color="auto"/>
      </w:divBdr>
      <w:divsChild>
        <w:div w:id="1938100634">
          <w:marLeft w:val="547"/>
          <w:marRight w:val="0"/>
          <w:marTop w:val="0"/>
          <w:marBottom w:val="0"/>
          <w:divBdr>
            <w:top w:val="none" w:sz="0" w:space="0" w:color="auto"/>
            <w:left w:val="none" w:sz="0" w:space="0" w:color="auto"/>
            <w:bottom w:val="none" w:sz="0" w:space="0" w:color="auto"/>
            <w:right w:val="none" w:sz="0" w:space="0" w:color="auto"/>
          </w:divBdr>
        </w:div>
        <w:div w:id="1938100653">
          <w:marLeft w:val="547"/>
          <w:marRight w:val="0"/>
          <w:marTop w:val="0"/>
          <w:marBottom w:val="0"/>
          <w:divBdr>
            <w:top w:val="none" w:sz="0" w:space="0" w:color="auto"/>
            <w:left w:val="none" w:sz="0" w:space="0" w:color="auto"/>
            <w:bottom w:val="none" w:sz="0" w:space="0" w:color="auto"/>
            <w:right w:val="none" w:sz="0" w:space="0" w:color="auto"/>
          </w:divBdr>
        </w:div>
        <w:div w:id="1938100671">
          <w:marLeft w:val="547"/>
          <w:marRight w:val="0"/>
          <w:marTop w:val="0"/>
          <w:marBottom w:val="0"/>
          <w:divBdr>
            <w:top w:val="none" w:sz="0" w:space="0" w:color="auto"/>
            <w:left w:val="none" w:sz="0" w:space="0" w:color="auto"/>
            <w:bottom w:val="none" w:sz="0" w:space="0" w:color="auto"/>
            <w:right w:val="none" w:sz="0" w:space="0" w:color="auto"/>
          </w:divBdr>
        </w:div>
        <w:div w:id="1938100681">
          <w:marLeft w:val="547"/>
          <w:marRight w:val="0"/>
          <w:marTop w:val="0"/>
          <w:marBottom w:val="0"/>
          <w:divBdr>
            <w:top w:val="none" w:sz="0" w:space="0" w:color="auto"/>
            <w:left w:val="none" w:sz="0" w:space="0" w:color="auto"/>
            <w:bottom w:val="none" w:sz="0" w:space="0" w:color="auto"/>
            <w:right w:val="none" w:sz="0" w:space="0" w:color="auto"/>
          </w:divBdr>
        </w:div>
      </w:divsChild>
    </w:div>
    <w:div w:id="1938100589">
      <w:marLeft w:val="0"/>
      <w:marRight w:val="0"/>
      <w:marTop w:val="0"/>
      <w:marBottom w:val="0"/>
      <w:divBdr>
        <w:top w:val="none" w:sz="0" w:space="0" w:color="auto"/>
        <w:left w:val="none" w:sz="0" w:space="0" w:color="auto"/>
        <w:bottom w:val="none" w:sz="0" w:space="0" w:color="auto"/>
        <w:right w:val="none" w:sz="0" w:space="0" w:color="auto"/>
      </w:divBdr>
    </w:div>
    <w:div w:id="1938100590">
      <w:marLeft w:val="0"/>
      <w:marRight w:val="0"/>
      <w:marTop w:val="0"/>
      <w:marBottom w:val="0"/>
      <w:divBdr>
        <w:top w:val="none" w:sz="0" w:space="0" w:color="auto"/>
        <w:left w:val="none" w:sz="0" w:space="0" w:color="auto"/>
        <w:bottom w:val="none" w:sz="0" w:space="0" w:color="auto"/>
        <w:right w:val="none" w:sz="0" w:space="0" w:color="auto"/>
      </w:divBdr>
    </w:div>
    <w:div w:id="1938100591">
      <w:marLeft w:val="0"/>
      <w:marRight w:val="0"/>
      <w:marTop w:val="0"/>
      <w:marBottom w:val="0"/>
      <w:divBdr>
        <w:top w:val="none" w:sz="0" w:space="0" w:color="auto"/>
        <w:left w:val="none" w:sz="0" w:space="0" w:color="auto"/>
        <w:bottom w:val="none" w:sz="0" w:space="0" w:color="auto"/>
        <w:right w:val="none" w:sz="0" w:space="0" w:color="auto"/>
      </w:divBdr>
    </w:div>
    <w:div w:id="1938100593">
      <w:marLeft w:val="0"/>
      <w:marRight w:val="0"/>
      <w:marTop w:val="0"/>
      <w:marBottom w:val="0"/>
      <w:divBdr>
        <w:top w:val="none" w:sz="0" w:space="0" w:color="auto"/>
        <w:left w:val="none" w:sz="0" w:space="0" w:color="auto"/>
        <w:bottom w:val="none" w:sz="0" w:space="0" w:color="auto"/>
        <w:right w:val="none" w:sz="0" w:space="0" w:color="auto"/>
      </w:divBdr>
      <w:divsChild>
        <w:div w:id="1938100613">
          <w:marLeft w:val="547"/>
          <w:marRight w:val="0"/>
          <w:marTop w:val="0"/>
          <w:marBottom w:val="0"/>
          <w:divBdr>
            <w:top w:val="none" w:sz="0" w:space="0" w:color="auto"/>
            <w:left w:val="none" w:sz="0" w:space="0" w:color="auto"/>
            <w:bottom w:val="none" w:sz="0" w:space="0" w:color="auto"/>
            <w:right w:val="none" w:sz="0" w:space="0" w:color="auto"/>
          </w:divBdr>
        </w:div>
        <w:div w:id="1938100617">
          <w:marLeft w:val="547"/>
          <w:marRight w:val="0"/>
          <w:marTop w:val="0"/>
          <w:marBottom w:val="0"/>
          <w:divBdr>
            <w:top w:val="none" w:sz="0" w:space="0" w:color="auto"/>
            <w:left w:val="none" w:sz="0" w:space="0" w:color="auto"/>
            <w:bottom w:val="none" w:sz="0" w:space="0" w:color="auto"/>
            <w:right w:val="none" w:sz="0" w:space="0" w:color="auto"/>
          </w:divBdr>
        </w:div>
        <w:div w:id="1938100668">
          <w:marLeft w:val="547"/>
          <w:marRight w:val="0"/>
          <w:marTop w:val="0"/>
          <w:marBottom w:val="0"/>
          <w:divBdr>
            <w:top w:val="none" w:sz="0" w:space="0" w:color="auto"/>
            <w:left w:val="none" w:sz="0" w:space="0" w:color="auto"/>
            <w:bottom w:val="none" w:sz="0" w:space="0" w:color="auto"/>
            <w:right w:val="none" w:sz="0" w:space="0" w:color="auto"/>
          </w:divBdr>
        </w:div>
      </w:divsChild>
    </w:div>
    <w:div w:id="1938100594">
      <w:marLeft w:val="0"/>
      <w:marRight w:val="0"/>
      <w:marTop w:val="0"/>
      <w:marBottom w:val="0"/>
      <w:divBdr>
        <w:top w:val="none" w:sz="0" w:space="0" w:color="auto"/>
        <w:left w:val="none" w:sz="0" w:space="0" w:color="auto"/>
        <w:bottom w:val="none" w:sz="0" w:space="0" w:color="auto"/>
        <w:right w:val="none" w:sz="0" w:space="0" w:color="auto"/>
      </w:divBdr>
    </w:div>
    <w:div w:id="1938100595">
      <w:marLeft w:val="0"/>
      <w:marRight w:val="0"/>
      <w:marTop w:val="0"/>
      <w:marBottom w:val="0"/>
      <w:divBdr>
        <w:top w:val="none" w:sz="0" w:space="0" w:color="auto"/>
        <w:left w:val="none" w:sz="0" w:space="0" w:color="auto"/>
        <w:bottom w:val="none" w:sz="0" w:space="0" w:color="auto"/>
        <w:right w:val="none" w:sz="0" w:space="0" w:color="auto"/>
      </w:divBdr>
    </w:div>
    <w:div w:id="1938100596">
      <w:marLeft w:val="0"/>
      <w:marRight w:val="0"/>
      <w:marTop w:val="0"/>
      <w:marBottom w:val="0"/>
      <w:divBdr>
        <w:top w:val="none" w:sz="0" w:space="0" w:color="auto"/>
        <w:left w:val="none" w:sz="0" w:space="0" w:color="auto"/>
        <w:bottom w:val="none" w:sz="0" w:space="0" w:color="auto"/>
        <w:right w:val="none" w:sz="0" w:space="0" w:color="auto"/>
      </w:divBdr>
    </w:div>
    <w:div w:id="1938100598">
      <w:marLeft w:val="0"/>
      <w:marRight w:val="0"/>
      <w:marTop w:val="0"/>
      <w:marBottom w:val="0"/>
      <w:divBdr>
        <w:top w:val="none" w:sz="0" w:space="0" w:color="auto"/>
        <w:left w:val="none" w:sz="0" w:space="0" w:color="auto"/>
        <w:bottom w:val="none" w:sz="0" w:space="0" w:color="auto"/>
        <w:right w:val="none" w:sz="0" w:space="0" w:color="auto"/>
      </w:divBdr>
    </w:div>
    <w:div w:id="1938100599">
      <w:marLeft w:val="0"/>
      <w:marRight w:val="0"/>
      <w:marTop w:val="0"/>
      <w:marBottom w:val="0"/>
      <w:divBdr>
        <w:top w:val="none" w:sz="0" w:space="0" w:color="auto"/>
        <w:left w:val="none" w:sz="0" w:space="0" w:color="auto"/>
        <w:bottom w:val="none" w:sz="0" w:space="0" w:color="auto"/>
        <w:right w:val="none" w:sz="0" w:space="0" w:color="auto"/>
      </w:divBdr>
    </w:div>
    <w:div w:id="1938100600">
      <w:marLeft w:val="0"/>
      <w:marRight w:val="0"/>
      <w:marTop w:val="0"/>
      <w:marBottom w:val="0"/>
      <w:divBdr>
        <w:top w:val="none" w:sz="0" w:space="0" w:color="auto"/>
        <w:left w:val="none" w:sz="0" w:space="0" w:color="auto"/>
        <w:bottom w:val="none" w:sz="0" w:space="0" w:color="auto"/>
        <w:right w:val="none" w:sz="0" w:space="0" w:color="auto"/>
      </w:divBdr>
    </w:div>
    <w:div w:id="1938100601">
      <w:marLeft w:val="0"/>
      <w:marRight w:val="0"/>
      <w:marTop w:val="0"/>
      <w:marBottom w:val="0"/>
      <w:divBdr>
        <w:top w:val="none" w:sz="0" w:space="0" w:color="auto"/>
        <w:left w:val="none" w:sz="0" w:space="0" w:color="auto"/>
        <w:bottom w:val="none" w:sz="0" w:space="0" w:color="auto"/>
        <w:right w:val="none" w:sz="0" w:space="0" w:color="auto"/>
      </w:divBdr>
    </w:div>
    <w:div w:id="1938100602">
      <w:marLeft w:val="0"/>
      <w:marRight w:val="0"/>
      <w:marTop w:val="0"/>
      <w:marBottom w:val="0"/>
      <w:divBdr>
        <w:top w:val="none" w:sz="0" w:space="0" w:color="auto"/>
        <w:left w:val="none" w:sz="0" w:space="0" w:color="auto"/>
        <w:bottom w:val="none" w:sz="0" w:space="0" w:color="auto"/>
        <w:right w:val="none" w:sz="0" w:space="0" w:color="auto"/>
      </w:divBdr>
    </w:div>
    <w:div w:id="1938100603">
      <w:marLeft w:val="0"/>
      <w:marRight w:val="0"/>
      <w:marTop w:val="0"/>
      <w:marBottom w:val="0"/>
      <w:divBdr>
        <w:top w:val="none" w:sz="0" w:space="0" w:color="auto"/>
        <w:left w:val="none" w:sz="0" w:space="0" w:color="auto"/>
        <w:bottom w:val="none" w:sz="0" w:space="0" w:color="auto"/>
        <w:right w:val="none" w:sz="0" w:space="0" w:color="auto"/>
      </w:divBdr>
    </w:div>
    <w:div w:id="1938100604">
      <w:marLeft w:val="0"/>
      <w:marRight w:val="0"/>
      <w:marTop w:val="0"/>
      <w:marBottom w:val="0"/>
      <w:divBdr>
        <w:top w:val="none" w:sz="0" w:space="0" w:color="auto"/>
        <w:left w:val="none" w:sz="0" w:space="0" w:color="auto"/>
        <w:bottom w:val="none" w:sz="0" w:space="0" w:color="auto"/>
        <w:right w:val="none" w:sz="0" w:space="0" w:color="auto"/>
      </w:divBdr>
    </w:div>
    <w:div w:id="1938100606">
      <w:marLeft w:val="0"/>
      <w:marRight w:val="0"/>
      <w:marTop w:val="0"/>
      <w:marBottom w:val="0"/>
      <w:divBdr>
        <w:top w:val="none" w:sz="0" w:space="0" w:color="auto"/>
        <w:left w:val="none" w:sz="0" w:space="0" w:color="auto"/>
        <w:bottom w:val="none" w:sz="0" w:space="0" w:color="auto"/>
        <w:right w:val="none" w:sz="0" w:space="0" w:color="auto"/>
      </w:divBdr>
    </w:div>
    <w:div w:id="1938100607">
      <w:marLeft w:val="0"/>
      <w:marRight w:val="0"/>
      <w:marTop w:val="0"/>
      <w:marBottom w:val="0"/>
      <w:divBdr>
        <w:top w:val="none" w:sz="0" w:space="0" w:color="auto"/>
        <w:left w:val="none" w:sz="0" w:space="0" w:color="auto"/>
        <w:bottom w:val="none" w:sz="0" w:space="0" w:color="auto"/>
        <w:right w:val="none" w:sz="0" w:space="0" w:color="auto"/>
      </w:divBdr>
    </w:div>
    <w:div w:id="1938100608">
      <w:marLeft w:val="0"/>
      <w:marRight w:val="0"/>
      <w:marTop w:val="0"/>
      <w:marBottom w:val="0"/>
      <w:divBdr>
        <w:top w:val="none" w:sz="0" w:space="0" w:color="auto"/>
        <w:left w:val="none" w:sz="0" w:space="0" w:color="auto"/>
        <w:bottom w:val="none" w:sz="0" w:space="0" w:color="auto"/>
        <w:right w:val="none" w:sz="0" w:space="0" w:color="auto"/>
      </w:divBdr>
    </w:div>
    <w:div w:id="1938100609">
      <w:marLeft w:val="0"/>
      <w:marRight w:val="0"/>
      <w:marTop w:val="0"/>
      <w:marBottom w:val="0"/>
      <w:divBdr>
        <w:top w:val="none" w:sz="0" w:space="0" w:color="auto"/>
        <w:left w:val="none" w:sz="0" w:space="0" w:color="auto"/>
        <w:bottom w:val="none" w:sz="0" w:space="0" w:color="auto"/>
        <w:right w:val="none" w:sz="0" w:space="0" w:color="auto"/>
      </w:divBdr>
      <w:divsChild>
        <w:div w:id="1938100592">
          <w:marLeft w:val="547"/>
          <w:marRight w:val="0"/>
          <w:marTop w:val="0"/>
          <w:marBottom w:val="0"/>
          <w:divBdr>
            <w:top w:val="none" w:sz="0" w:space="0" w:color="auto"/>
            <w:left w:val="none" w:sz="0" w:space="0" w:color="auto"/>
            <w:bottom w:val="none" w:sz="0" w:space="0" w:color="auto"/>
            <w:right w:val="none" w:sz="0" w:space="0" w:color="auto"/>
          </w:divBdr>
        </w:div>
        <w:div w:id="1938100645">
          <w:marLeft w:val="547"/>
          <w:marRight w:val="0"/>
          <w:marTop w:val="0"/>
          <w:marBottom w:val="0"/>
          <w:divBdr>
            <w:top w:val="none" w:sz="0" w:space="0" w:color="auto"/>
            <w:left w:val="none" w:sz="0" w:space="0" w:color="auto"/>
            <w:bottom w:val="none" w:sz="0" w:space="0" w:color="auto"/>
            <w:right w:val="none" w:sz="0" w:space="0" w:color="auto"/>
          </w:divBdr>
        </w:div>
        <w:div w:id="1938100676">
          <w:marLeft w:val="547"/>
          <w:marRight w:val="0"/>
          <w:marTop w:val="0"/>
          <w:marBottom w:val="0"/>
          <w:divBdr>
            <w:top w:val="none" w:sz="0" w:space="0" w:color="auto"/>
            <w:left w:val="none" w:sz="0" w:space="0" w:color="auto"/>
            <w:bottom w:val="none" w:sz="0" w:space="0" w:color="auto"/>
            <w:right w:val="none" w:sz="0" w:space="0" w:color="auto"/>
          </w:divBdr>
        </w:div>
      </w:divsChild>
    </w:div>
    <w:div w:id="1938100610">
      <w:marLeft w:val="0"/>
      <w:marRight w:val="0"/>
      <w:marTop w:val="0"/>
      <w:marBottom w:val="0"/>
      <w:divBdr>
        <w:top w:val="none" w:sz="0" w:space="0" w:color="auto"/>
        <w:left w:val="none" w:sz="0" w:space="0" w:color="auto"/>
        <w:bottom w:val="none" w:sz="0" w:space="0" w:color="auto"/>
        <w:right w:val="none" w:sz="0" w:space="0" w:color="auto"/>
      </w:divBdr>
    </w:div>
    <w:div w:id="1938100611">
      <w:marLeft w:val="0"/>
      <w:marRight w:val="0"/>
      <w:marTop w:val="0"/>
      <w:marBottom w:val="0"/>
      <w:divBdr>
        <w:top w:val="none" w:sz="0" w:space="0" w:color="auto"/>
        <w:left w:val="none" w:sz="0" w:space="0" w:color="auto"/>
        <w:bottom w:val="none" w:sz="0" w:space="0" w:color="auto"/>
        <w:right w:val="none" w:sz="0" w:space="0" w:color="auto"/>
      </w:divBdr>
    </w:div>
    <w:div w:id="1938100612">
      <w:marLeft w:val="0"/>
      <w:marRight w:val="0"/>
      <w:marTop w:val="0"/>
      <w:marBottom w:val="0"/>
      <w:divBdr>
        <w:top w:val="none" w:sz="0" w:space="0" w:color="auto"/>
        <w:left w:val="none" w:sz="0" w:space="0" w:color="auto"/>
        <w:bottom w:val="none" w:sz="0" w:space="0" w:color="auto"/>
        <w:right w:val="none" w:sz="0" w:space="0" w:color="auto"/>
      </w:divBdr>
    </w:div>
    <w:div w:id="1938100614">
      <w:marLeft w:val="0"/>
      <w:marRight w:val="0"/>
      <w:marTop w:val="0"/>
      <w:marBottom w:val="0"/>
      <w:divBdr>
        <w:top w:val="none" w:sz="0" w:space="0" w:color="auto"/>
        <w:left w:val="none" w:sz="0" w:space="0" w:color="auto"/>
        <w:bottom w:val="none" w:sz="0" w:space="0" w:color="auto"/>
        <w:right w:val="none" w:sz="0" w:space="0" w:color="auto"/>
      </w:divBdr>
    </w:div>
    <w:div w:id="1938100615">
      <w:marLeft w:val="0"/>
      <w:marRight w:val="0"/>
      <w:marTop w:val="0"/>
      <w:marBottom w:val="0"/>
      <w:divBdr>
        <w:top w:val="none" w:sz="0" w:space="0" w:color="auto"/>
        <w:left w:val="none" w:sz="0" w:space="0" w:color="auto"/>
        <w:bottom w:val="none" w:sz="0" w:space="0" w:color="auto"/>
        <w:right w:val="none" w:sz="0" w:space="0" w:color="auto"/>
      </w:divBdr>
    </w:div>
    <w:div w:id="1938100618">
      <w:marLeft w:val="0"/>
      <w:marRight w:val="0"/>
      <w:marTop w:val="0"/>
      <w:marBottom w:val="0"/>
      <w:divBdr>
        <w:top w:val="none" w:sz="0" w:space="0" w:color="auto"/>
        <w:left w:val="none" w:sz="0" w:space="0" w:color="auto"/>
        <w:bottom w:val="none" w:sz="0" w:space="0" w:color="auto"/>
        <w:right w:val="none" w:sz="0" w:space="0" w:color="auto"/>
      </w:divBdr>
    </w:div>
    <w:div w:id="1938100619">
      <w:marLeft w:val="0"/>
      <w:marRight w:val="0"/>
      <w:marTop w:val="0"/>
      <w:marBottom w:val="0"/>
      <w:divBdr>
        <w:top w:val="none" w:sz="0" w:space="0" w:color="auto"/>
        <w:left w:val="none" w:sz="0" w:space="0" w:color="auto"/>
        <w:bottom w:val="none" w:sz="0" w:space="0" w:color="auto"/>
        <w:right w:val="none" w:sz="0" w:space="0" w:color="auto"/>
      </w:divBdr>
    </w:div>
    <w:div w:id="1938100620">
      <w:marLeft w:val="0"/>
      <w:marRight w:val="0"/>
      <w:marTop w:val="0"/>
      <w:marBottom w:val="0"/>
      <w:divBdr>
        <w:top w:val="none" w:sz="0" w:space="0" w:color="auto"/>
        <w:left w:val="none" w:sz="0" w:space="0" w:color="auto"/>
        <w:bottom w:val="none" w:sz="0" w:space="0" w:color="auto"/>
        <w:right w:val="none" w:sz="0" w:space="0" w:color="auto"/>
      </w:divBdr>
    </w:div>
    <w:div w:id="1938100621">
      <w:marLeft w:val="0"/>
      <w:marRight w:val="0"/>
      <w:marTop w:val="0"/>
      <w:marBottom w:val="0"/>
      <w:divBdr>
        <w:top w:val="none" w:sz="0" w:space="0" w:color="auto"/>
        <w:left w:val="none" w:sz="0" w:space="0" w:color="auto"/>
        <w:bottom w:val="none" w:sz="0" w:space="0" w:color="auto"/>
        <w:right w:val="none" w:sz="0" w:space="0" w:color="auto"/>
      </w:divBdr>
    </w:div>
    <w:div w:id="1938100622">
      <w:marLeft w:val="0"/>
      <w:marRight w:val="0"/>
      <w:marTop w:val="0"/>
      <w:marBottom w:val="0"/>
      <w:divBdr>
        <w:top w:val="none" w:sz="0" w:space="0" w:color="auto"/>
        <w:left w:val="none" w:sz="0" w:space="0" w:color="auto"/>
        <w:bottom w:val="none" w:sz="0" w:space="0" w:color="auto"/>
        <w:right w:val="none" w:sz="0" w:space="0" w:color="auto"/>
      </w:divBdr>
    </w:div>
    <w:div w:id="1938100623">
      <w:marLeft w:val="0"/>
      <w:marRight w:val="0"/>
      <w:marTop w:val="0"/>
      <w:marBottom w:val="0"/>
      <w:divBdr>
        <w:top w:val="none" w:sz="0" w:space="0" w:color="auto"/>
        <w:left w:val="none" w:sz="0" w:space="0" w:color="auto"/>
        <w:bottom w:val="none" w:sz="0" w:space="0" w:color="auto"/>
        <w:right w:val="none" w:sz="0" w:space="0" w:color="auto"/>
      </w:divBdr>
    </w:div>
    <w:div w:id="1938100625">
      <w:marLeft w:val="0"/>
      <w:marRight w:val="0"/>
      <w:marTop w:val="0"/>
      <w:marBottom w:val="0"/>
      <w:divBdr>
        <w:top w:val="none" w:sz="0" w:space="0" w:color="auto"/>
        <w:left w:val="none" w:sz="0" w:space="0" w:color="auto"/>
        <w:bottom w:val="none" w:sz="0" w:space="0" w:color="auto"/>
        <w:right w:val="none" w:sz="0" w:space="0" w:color="auto"/>
      </w:divBdr>
    </w:div>
    <w:div w:id="1938100626">
      <w:marLeft w:val="0"/>
      <w:marRight w:val="0"/>
      <w:marTop w:val="0"/>
      <w:marBottom w:val="0"/>
      <w:divBdr>
        <w:top w:val="none" w:sz="0" w:space="0" w:color="auto"/>
        <w:left w:val="none" w:sz="0" w:space="0" w:color="auto"/>
        <w:bottom w:val="none" w:sz="0" w:space="0" w:color="auto"/>
        <w:right w:val="none" w:sz="0" w:space="0" w:color="auto"/>
      </w:divBdr>
    </w:div>
    <w:div w:id="1938100627">
      <w:marLeft w:val="0"/>
      <w:marRight w:val="0"/>
      <w:marTop w:val="0"/>
      <w:marBottom w:val="0"/>
      <w:divBdr>
        <w:top w:val="none" w:sz="0" w:space="0" w:color="auto"/>
        <w:left w:val="none" w:sz="0" w:space="0" w:color="auto"/>
        <w:bottom w:val="none" w:sz="0" w:space="0" w:color="auto"/>
        <w:right w:val="none" w:sz="0" w:space="0" w:color="auto"/>
      </w:divBdr>
    </w:div>
    <w:div w:id="1938100628">
      <w:marLeft w:val="0"/>
      <w:marRight w:val="0"/>
      <w:marTop w:val="0"/>
      <w:marBottom w:val="0"/>
      <w:divBdr>
        <w:top w:val="none" w:sz="0" w:space="0" w:color="auto"/>
        <w:left w:val="none" w:sz="0" w:space="0" w:color="auto"/>
        <w:bottom w:val="none" w:sz="0" w:space="0" w:color="auto"/>
        <w:right w:val="none" w:sz="0" w:space="0" w:color="auto"/>
      </w:divBdr>
      <w:divsChild>
        <w:div w:id="1938100557">
          <w:marLeft w:val="547"/>
          <w:marRight w:val="0"/>
          <w:marTop w:val="125"/>
          <w:marBottom w:val="0"/>
          <w:divBdr>
            <w:top w:val="none" w:sz="0" w:space="0" w:color="auto"/>
            <w:left w:val="none" w:sz="0" w:space="0" w:color="auto"/>
            <w:bottom w:val="none" w:sz="0" w:space="0" w:color="auto"/>
            <w:right w:val="none" w:sz="0" w:space="0" w:color="auto"/>
          </w:divBdr>
        </w:div>
        <w:div w:id="1938100562">
          <w:marLeft w:val="547"/>
          <w:marRight w:val="0"/>
          <w:marTop w:val="125"/>
          <w:marBottom w:val="0"/>
          <w:divBdr>
            <w:top w:val="none" w:sz="0" w:space="0" w:color="auto"/>
            <w:left w:val="none" w:sz="0" w:space="0" w:color="auto"/>
            <w:bottom w:val="none" w:sz="0" w:space="0" w:color="auto"/>
            <w:right w:val="none" w:sz="0" w:space="0" w:color="auto"/>
          </w:divBdr>
        </w:div>
      </w:divsChild>
    </w:div>
    <w:div w:id="1938100629">
      <w:marLeft w:val="0"/>
      <w:marRight w:val="0"/>
      <w:marTop w:val="0"/>
      <w:marBottom w:val="0"/>
      <w:divBdr>
        <w:top w:val="none" w:sz="0" w:space="0" w:color="auto"/>
        <w:left w:val="none" w:sz="0" w:space="0" w:color="auto"/>
        <w:bottom w:val="none" w:sz="0" w:space="0" w:color="auto"/>
        <w:right w:val="none" w:sz="0" w:space="0" w:color="auto"/>
      </w:divBdr>
    </w:div>
    <w:div w:id="1938100631">
      <w:marLeft w:val="0"/>
      <w:marRight w:val="0"/>
      <w:marTop w:val="0"/>
      <w:marBottom w:val="0"/>
      <w:divBdr>
        <w:top w:val="none" w:sz="0" w:space="0" w:color="auto"/>
        <w:left w:val="none" w:sz="0" w:space="0" w:color="auto"/>
        <w:bottom w:val="none" w:sz="0" w:space="0" w:color="auto"/>
        <w:right w:val="none" w:sz="0" w:space="0" w:color="auto"/>
      </w:divBdr>
    </w:div>
    <w:div w:id="1938100632">
      <w:marLeft w:val="0"/>
      <w:marRight w:val="0"/>
      <w:marTop w:val="0"/>
      <w:marBottom w:val="0"/>
      <w:divBdr>
        <w:top w:val="none" w:sz="0" w:space="0" w:color="auto"/>
        <w:left w:val="none" w:sz="0" w:space="0" w:color="auto"/>
        <w:bottom w:val="none" w:sz="0" w:space="0" w:color="auto"/>
        <w:right w:val="none" w:sz="0" w:space="0" w:color="auto"/>
      </w:divBdr>
    </w:div>
    <w:div w:id="1938100633">
      <w:marLeft w:val="0"/>
      <w:marRight w:val="0"/>
      <w:marTop w:val="0"/>
      <w:marBottom w:val="0"/>
      <w:divBdr>
        <w:top w:val="none" w:sz="0" w:space="0" w:color="auto"/>
        <w:left w:val="none" w:sz="0" w:space="0" w:color="auto"/>
        <w:bottom w:val="none" w:sz="0" w:space="0" w:color="auto"/>
        <w:right w:val="none" w:sz="0" w:space="0" w:color="auto"/>
      </w:divBdr>
    </w:div>
    <w:div w:id="1938100635">
      <w:marLeft w:val="0"/>
      <w:marRight w:val="0"/>
      <w:marTop w:val="0"/>
      <w:marBottom w:val="0"/>
      <w:divBdr>
        <w:top w:val="none" w:sz="0" w:space="0" w:color="auto"/>
        <w:left w:val="none" w:sz="0" w:space="0" w:color="auto"/>
        <w:bottom w:val="none" w:sz="0" w:space="0" w:color="auto"/>
        <w:right w:val="none" w:sz="0" w:space="0" w:color="auto"/>
      </w:divBdr>
    </w:div>
    <w:div w:id="1938100636">
      <w:marLeft w:val="0"/>
      <w:marRight w:val="0"/>
      <w:marTop w:val="0"/>
      <w:marBottom w:val="0"/>
      <w:divBdr>
        <w:top w:val="none" w:sz="0" w:space="0" w:color="auto"/>
        <w:left w:val="none" w:sz="0" w:space="0" w:color="auto"/>
        <w:bottom w:val="none" w:sz="0" w:space="0" w:color="auto"/>
        <w:right w:val="none" w:sz="0" w:space="0" w:color="auto"/>
      </w:divBdr>
    </w:div>
    <w:div w:id="1938100637">
      <w:marLeft w:val="0"/>
      <w:marRight w:val="0"/>
      <w:marTop w:val="0"/>
      <w:marBottom w:val="0"/>
      <w:divBdr>
        <w:top w:val="none" w:sz="0" w:space="0" w:color="auto"/>
        <w:left w:val="none" w:sz="0" w:space="0" w:color="auto"/>
        <w:bottom w:val="none" w:sz="0" w:space="0" w:color="auto"/>
        <w:right w:val="none" w:sz="0" w:space="0" w:color="auto"/>
      </w:divBdr>
    </w:div>
    <w:div w:id="1938100638">
      <w:marLeft w:val="0"/>
      <w:marRight w:val="0"/>
      <w:marTop w:val="0"/>
      <w:marBottom w:val="0"/>
      <w:divBdr>
        <w:top w:val="none" w:sz="0" w:space="0" w:color="auto"/>
        <w:left w:val="none" w:sz="0" w:space="0" w:color="auto"/>
        <w:bottom w:val="none" w:sz="0" w:space="0" w:color="auto"/>
        <w:right w:val="none" w:sz="0" w:space="0" w:color="auto"/>
      </w:divBdr>
    </w:div>
    <w:div w:id="1938100639">
      <w:marLeft w:val="0"/>
      <w:marRight w:val="0"/>
      <w:marTop w:val="0"/>
      <w:marBottom w:val="0"/>
      <w:divBdr>
        <w:top w:val="none" w:sz="0" w:space="0" w:color="auto"/>
        <w:left w:val="none" w:sz="0" w:space="0" w:color="auto"/>
        <w:bottom w:val="none" w:sz="0" w:space="0" w:color="auto"/>
        <w:right w:val="none" w:sz="0" w:space="0" w:color="auto"/>
      </w:divBdr>
    </w:div>
    <w:div w:id="1938100640">
      <w:marLeft w:val="0"/>
      <w:marRight w:val="0"/>
      <w:marTop w:val="0"/>
      <w:marBottom w:val="0"/>
      <w:divBdr>
        <w:top w:val="none" w:sz="0" w:space="0" w:color="auto"/>
        <w:left w:val="none" w:sz="0" w:space="0" w:color="auto"/>
        <w:bottom w:val="none" w:sz="0" w:space="0" w:color="auto"/>
        <w:right w:val="none" w:sz="0" w:space="0" w:color="auto"/>
      </w:divBdr>
    </w:div>
    <w:div w:id="1938100641">
      <w:marLeft w:val="0"/>
      <w:marRight w:val="0"/>
      <w:marTop w:val="0"/>
      <w:marBottom w:val="0"/>
      <w:divBdr>
        <w:top w:val="none" w:sz="0" w:space="0" w:color="auto"/>
        <w:left w:val="none" w:sz="0" w:space="0" w:color="auto"/>
        <w:bottom w:val="none" w:sz="0" w:space="0" w:color="auto"/>
        <w:right w:val="none" w:sz="0" w:space="0" w:color="auto"/>
      </w:divBdr>
    </w:div>
    <w:div w:id="1938100642">
      <w:marLeft w:val="0"/>
      <w:marRight w:val="0"/>
      <w:marTop w:val="0"/>
      <w:marBottom w:val="0"/>
      <w:divBdr>
        <w:top w:val="none" w:sz="0" w:space="0" w:color="auto"/>
        <w:left w:val="none" w:sz="0" w:space="0" w:color="auto"/>
        <w:bottom w:val="none" w:sz="0" w:space="0" w:color="auto"/>
        <w:right w:val="none" w:sz="0" w:space="0" w:color="auto"/>
      </w:divBdr>
    </w:div>
    <w:div w:id="1938100643">
      <w:marLeft w:val="0"/>
      <w:marRight w:val="0"/>
      <w:marTop w:val="0"/>
      <w:marBottom w:val="0"/>
      <w:divBdr>
        <w:top w:val="none" w:sz="0" w:space="0" w:color="auto"/>
        <w:left w:val="none" w:sz="0" w:space="0" w:color="auto"/>
        <w:bottom w:val="none" w:sz="0" w:space="0" w:color="auto"/>
        <w:right w:val="none" w:sz="0" w:space="0" w:color="auto"/>
      </w:divBdr>
    </w:div>
    <w:div w:id="1938100644">
      <w:marLeft w:val="0"/>
      <w:marRight w:val="0"/>
      <w:marTop w:val="0"/>
      <w:marBottom w:val="0"/>
      <w:divBdr>
        <w:top w:val="none" w:sz="0" w:space="0" w:color="auto"/>
        <w:left w:val="none" w:sz="0" w:space="0" w:color="auto"/>
        <w:bottom w:val="none" w:sz="0" w:space="0" w:color="auto"/>
        <w:right w:val="none" w:sz="0" w:space="0" w:color="auto"/>
      </w:divBdr>
    </w:div>
    <w:div w:id="1938100646">
      <w:marLeft w:val="0"/>
      <w:marRight w:val="0"/>
      <w:marTop w:val="0"/>
      <w:marBottom w:val="0"/>
      <w:divBdr>
        <w:top w:val="none" w:sz="0" w:space="0" w:color="auto"/>
        <w:left w:val="none" w:sz="0" w:space="0" w:color="auto"/>
        <w:bottom w:val="none" w:sz="0" w:space="0" w:color="auto"/>
        <w:right w:val="none" w:sz="0" w:space="0" w:color="auto"/>
      </w:divBdr>
    </w:div>
    <w:div w:id="1938100647">
      <w:marLeft w:val="0"/>
      <w:marRight w:val="0"/>
      <w:marTop w:val="0"/>
      <w:marBottom w:val="0"/>
      <w:divBdr>
        <w:top w:val="none" w:sz="0" w:space="0" w:color="auto"/>
        <w:left w:val="none" w:sz="0" w:space="0" w:color="auto"/>
        <w:bottom w:val="none" w:sz="0" w:space="0" w:color="auto"/>
        <w:right w:val="none" w:sz="0" w:space="0" w:color="auto"/>
      </w:divBdr>
    </w:div>
    <w:div w:id="1938100648">
      <w:marLeft w:val="0"/>
      <w:marRight w:val="0"/>
      <w:marTop w:val="0"/>
      <w:marBottom w:val="0"/>
      <w:divBdr>
        <w:top w:val="none" w:sz="0" w:space="0" w:color="auto"/>
        <w:left w:val="none" w:sz="0" w:space="0" w:color="auto"/>
        <w:bottom w:val="none" w:sz="0" w:space="0" w:color="auto"/>
        <w:right w:val="none" w:sz="0" w:space="0" w:color="auto"/>
      </w:divBdr>
    </w:div>
    <w:div w:id="1938100650">
      <w:marLeft w:val="0"/>
      <w:marRight w:val="0"/>
      <w:marTop w:val="0"/>
      <w:marBottom w:val="0"/>
      <w:divBdr>
        <w:top w:val="none" w:sz="0" w:space="0" w:color="auto"/>
        <w:left w:val="none" w:sz="0" w:space="0" w:color="auto"/>
        <w:bottom w:val="none" w:sz="0" w:space="0" w:color="auto"/>
        <w:right w:val="none" w:sz="0" w:space="0" w:color="auto"/>
      </w:divBdr>
    </w:div>
    <w:div w:id="1938100651">
      <w:marLeft w:val="0"/>
      <w:marRight w:val="0"/>
      <w:marTop w:val="0"/>
      <w:marBottom w:val="0"/>
      <w:divBdr>
        <w:top w:val="none" w:sz="0" w:space="0" w:color="auto"/>
        <w:left w:val="none" w:sz="0" w:space="0" w:color="auto"/>
        <w:bottom w:val="none" w:sz="0" w:space="0" w:color="auto"/>
        <w:right w:val="none" w:sz="0" w:space="0" w:color="auto"/>
      </w:divBdr>
    </w:div>
    <w:div w:id="1938100652">
      <w:marLeft w:val="0"/>
      <w:marRight w:val="0"/>
      <w:marTop w:val="0"/>
      <w:marBottom w:val="0"/>
      <w:divBdr>
        <w:top w:val="none" w:sz="0" w:space="0" w:color="auto"/>
        <w:left w:val="none" w:sz="0" w:space="0" w:color="auto"/>
        <w:bottom w:val="none" w:sz="0" w:space="0" w:color="auto"/>
        <w:right w:val="none" w:sz="0" w:space="0" w:color="auto"/>
      </w:divBdr>
    </w:div>
    <w:div w:id="1938100654">
      <w:marLeft w:val="0"/>
      <w:marRight w:val="0"/>
      <w:marTop w:val="0"/>
      <w:marBottom w:val="0"/>
      <w:divBdr>
        <w:top w:val="none" w:sz="0" w:space="0" w:color="auto"/>
        <w:left w:val="none" w:sz="0" w:space="0" w:color="auto"/>
        <w:bottom w:val="none" w:sz="0" w:space="0" w:color="auto"/>
        <w:right w:val="none" w:sz="0" w:space="0" w:color="auto"/>
      </w:divBdr>
    </w:div>
    <w:div w:id="1938100655">
      <w:marLeft w:val="0"/>
      <w:marRight w:val="0"/>
      <w:marTop w:val="0"/>
      <w:marBottom w:val="0"/>
      <w:divBdr>
        <w:top w:val="none" w:sz="0" w:space="0" w:color="auto"/>
        <w:left w:val="none" w:sz="0" w:space="0" w:color="auto"/>
        <w:bottom w:val="none" w:sz="0" w:space="0" w:color="auto"/>
        <w:right w:val="none" w:sz="0" w:space="0" w:color="auto"/>
      </w:divBdr>
    </w:div>
    <w:div w:id="1938100656">
      <w:marLeft w:val="0"/>
      <w:marRight w:val="0"/>
      <w:marTop w:val="0"/>
      <w:marBottom w:val="0"/>
      <w:divBdr>
        <w:top w:val="none" w:sz="0" w:space="0" w:color="auto"/>
        <w:left w:val="none" w:sz="0" w:space="0" w:color="auto"/>
        <w:bottom w:val="none" w:sz="0" w:space="0" w:color="auto"/>
        <w:right w:val="none" w:sz="0" w:space="0" w:color="auto"/>
      </w:divBdr>
    </w:div>
    <w:div w:id="1938100658">
      <w:marLeft w:val="0"/>
      <w:marRight w:val="0"/>
      <w:marTop w:val="0"/>
      <w:marBottom w:val="0"/>
      <w:divBdr>
        <w:top w:val="none" w:sz="0" w:space="0" w:color="auto"/>
        <w:left w:val="none" w:sz="0" w:space="0" w:color="auto"/>
        <w:bottom w:val="none" w:sz="0" w:space="0" w:color="auto"/>
        <w:right w:val="none" w:sz="0" w:space="0" w:color="auto"/>
      </w:divBdr>
    </w:div>
    <w:div w:id="1938100659">
      <w:marLeft w:val="0"/>
      <w:marRight w:val="0"/>
      <w:marTop w:val="0"/>
      <w:marBottom w:val="0"/>
      <w:divBdr>
        <w:top w:val="none" w:sz="0" w:space="0" w:color="auto"/>
        <w:left w:val="none" w:sz="0" w:space="0" w:color="auto"/>
        <w:bottom w:val="none" w:sz="0" w:space="0" w:color="auto"/>
        <w:right w:val="none" w:sz="0" w:space="0" w:color="auto"/>
      </w:divBdr>
    </w:div>
    <w:div w:id="1938100661">
      <w:marLeft w:val="0"/>
      <w:marRight w:val="0"/>
      <w:marTop w:val="0"/>
      <w:marBottom w:val="0"/>
      <w:divBdr>
        <w:top w:val="none" w:sz="0" w:space="0" w:color="auto"/>
        <w:left w:val="none" w:sz="0" w:space="0" w:color="auto"/>
        <w:bottom w:val="none" w:sz="0" w:space="0" w:color="auto"/>
        <w:right w:val="none" w:sz="0" w:space="0" w:color="auto"/>
      </w:divBdr>
    </w:div>
    <w:div w:id="1938100662">
      <w:marLeft w:val="0"/>
      <w:marRight w:val="0"/>
      <w:marTop w:val="0"/>
      <w:marBottom w:val="0"/>
      <w:divBdr>
        <w:top w:val="none" w:sz="0" w:space="0" w:color="auto"/>
        <w:left w:val="none" w:sz="0" w:space="0" w:color="auto"/>
        <w:bottom w:val="none" w:sz="0" w:space="0" w:color="auto"/>
        <w:right w:val="none" w:sz="0" w:space="0" w:color="auto"/>
      </w:divBdr>
      <w:divsChild>
        <w:div w:id="1938100605">
          <w:marLeft w:val="547"/>
          <w:marRight w:val="0"/>
          <w:marTop w:val="0"/>
          <w:marBottom w:val="0"/>
          <w:divBdr>
            <w:top w:val="none" w:sz="0" w:space="0" w:color="auto"/>
            <w:left w:val="none" w:sz="0" w:space="0" w:color="auto"/>
            <w:bottom w:val="none" w:sz="0" w:space="0" w:color="auto"/>
            <w:right w:val="none" w:sz="0" w:space="0" w:color="auto"/>
          </w:divBdr>
        </w:div>
      </w:divsChild>
    </w:div>
    <w:div w:id="1938100663">
      <w:marLeft w:val="0"/>
      <w:marRight w:val="0"/>
      <w:marTop w:val="0"/>
      <w:marBottom w:val="0"/>
      <w:divBdr>
        <w:top w:val="none" w:sz="0" w:space="0" w:color="auto"/>
        <w:left w:val="none" w:sz="0" w:space="0" w:color="auto"/>
        <w:bottom w:val="none" w:sz="0" w:space="0" w:color="auto"/>
        <w:right w:val="none" w:sz="0" w:space="0" w:color="auto"/>
      </w:divBdr>
    </w:div>
    <w:div w:id="1938100664">
      <w:marLeft w:val="0"/>
      <w:marRight w:val="0"/>
      <w:marTop w:val="0"/>
      <w:marBottom w:val="0"/>
      <w:divBdr>
        <w:top w:val="none" w:sz="0" w:space="0" w:color="auto"/>
        <w:left w:val="none" w:sz="0" w:space="0" w:color="auto"/>
        <w:bottom w:val="none" w:sz="0" w:space="0" w:color="auto"/>
        <w:right w:val="none" w:sz="0" w:space="0" w:color="auto"/>
      </w:divBdr>
    </w:div>
    <w:div w:id="1938100665">
      <w:marLeft w:val="0"/>
      <w:marRight w:val="0"/>
      <w:marTop w:val="0"/>
      <w:marBottom w:val="0"/>
      <w:divBdr>
        <w:top w:val="none" w:sz="0" w:space="0" w:color="auto"/>
        <w:left w:val="none" w:sz="0" w:space="0" w:color="auto"/>
        <w:bottom w:val="none" w:sz="0" w:space="0" w:color="auto"/>
        <w:right w:val="none" w:sz="0" w:space="0" w:color="auto"/>
      </w:divBdr>
    </w:div>
    <w:div w:id="1938100667">
      <w:marLeft w:val="0"/>
      <w:marRight w:val="0"/>
      <w:marTop w:val="0"/>
      <w:marBottom w:val="0"/>
      <w:divBdr>
        <w:top w:val="none" w:sz="0" w:space="0" w:color="auto"/>
        <w:left w:val="none" w:sz="0" w:space="0" w:color="auto"/>
        <w:bottom w:val="none" w:sz="0" w:space="0" w:color="auto"/>
        <w:right w:val="none" w:sz="0" w:space="0" w:color="auto"/>
      </w:divBdr>
    </w:div>
    <w:div w:id="1938100669">
      <w:marLeft w:val="0"/>
      <w:marRight w:val="0"/>
      <w:marTop w:val="0"/>
      <w:marBottom w:val="0"/>
      <w:divBdr>
        <w:top w:val="none" w:sz="0" w:space="0" w:color="auto"/>
        <w:left w:val="none" w:sz="0" w:space="0" w:color="auto"/>
        <w:bottom w:val="none" w:sz="0" w:space="0" w:color="auto"/>
        <w:right w:val="none" w:sz="0" w:space="0" w:color="auto"/>
      </w:divBdr>
    </w:div>
    <w:div w:id="1938100672">
      <w:marLeft w:val="0"/>
      <w:marRight w:val="0"/>
      <w:marTop w:val="0"/>
      <w:marBottom w:val="0"/>
      <w:divBdr>
        <w:top w:val="none" w:sz="0" w:space="0" w:color="auto"/>
        <w:left w:val="none" w:sz="0" w:space="0" w:color="auto"/>
        <w:bottom w:val="none" w:sz="0" w:space="0" w:color="auto"/>
        <w:right w:val="none" w:sz="0" w:space="0" w:color="auto"/>
      </w:divBdr>
    </w:div>
    <w:div w:id="1938100673">
      <w:marLeft w:val="0"/>
      <w:marRight w:val="0"/>
      <w:marTop w:val="0"/>
      <w:marBottom w:val="0"/>
      <w:divBdr>
        <w:top w:val="none" w:sz="0" w:space="0" w:color="auto"/>
        <w:left w:val="none" w:sz="0" w:space="0" w:color="auto"/>
        <w:bottom w:val="none" w:sz="0" w:space="0" w:color="auto"/>
        <w:right w:val="none" w:sz="0" w:space="0" w:color="auto"/>
      </w:divBdr>
    </w:div>
    <w:div w:id="1938100674">
      <w:marLeft w:val="0"/>
      <w:marRight w:val="0"/>
      <w:marTop w:val="0"/>
      <w:marBottom w:val="0"/>
      <w:divBdr>
        <w:top w:val="none" w:sz="0" w:space="0" w:color="auto"/>
        <w:left w:val="none" w:sz="0" w:space="0" w:color="auto"/>
        <w:bottom w:val="none" w:sz="0" w:space="0" w:color="auto"/>
        <w:right w:val="none" w:sz="0" w:space="0" w:color="auto"/>
      </w:divBdr>
    </w:div>
    <w:div w:id="1938100675">
      <w:marLeft w:val="0"/>
      <w:marRight w:val="0"/>
      <w:marTop w:val="0"/>
      <w:marBottom w:val="0"/>
      <w:divBdr>
        <w:top w:val="none" w:sz="0" w:space="0" w:color="auto"/>
        <w:left w:val="none" w:sz="0" w:space="0" w:color="auto"/>
        <w:bottom w:val="none" w:sz="0" w:space="0" w:color="auto"/>
        <w:right w:val="none" w:sz="0" w:space="0" w:color="auto"/>
      </w:divBdr>
    </w:div>
    <w:div w:id="1938100677">
      <w:marLeft w:val="0"/>
      <w:marRight w:val="0"/>
      <w:marTop w:val="0"/>
      <w:marBottom w:val="0"/>
      <w:divBdr>
        <w:top w:val="none" w:sz="0" w:space="0" w:color="auto"/>
        <w:left w:val="none" w:sz="0" w:space="0" w:color="auto"/>
        <w:bottom w:val="none" w:sz="0" w:space="0" w:color="auto"/>
        <w:right w:val="none" w:sz="0" w:space="0" w:color="auto"/>
      </w:divBdr>
    </w:div>
    <w:div w:id="1938100678">
      <w:marLeft w:val="0"/>
      <w:marRight w:val="0"/>
      <w:marTop w:val="0"/>
      <w:marBottom w:val="0"/>
      <w:divBdr>
        <w:top w:val="none" w:sz="0" w:space="0" w:color="auto"/>
        <w:left w:val="none" w:sz="0" w:space="0" w:color="auto"/>
        <w:bottom w:val="none" w:sz="0" w:space="0" w:color="auto"/>
        <w:right w:val="none" w:sz="0" w:space="0" w:color="auto"/>
      </w:divBdr>
    </w:div>
    <w:div w:id="1938100679">
      <w:marLeft w:val="0"/>
      <w:marRight w:val="0"/>
      <w:marTop w:val="0"/>
      <w:marBottom w:val="0"/>
      <w:divBdr>
        <w:top w:val="none" w:sz="0" w:space="0" w:color="auto"/>
        <w:left w:val="none" w:sz="0" w:space="0" w:color="auto"/>
        <w:bottom w:val="none" w:sz="0" w:space="0" w:color="auto"/>
        <w:right w:val="none" w:sz="0" w:space="0" w:color="auto"/>
      </w:divBdr>
    </w:div>
    <w:div w:id="1938100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5494</Words>
  <Characters>31322</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AICARDO OLIVEROS CASTRILLON</dc:creator>
  <cp:keywords/>
  <dc:description/>
  <cp:lastModifiedBy>Horacio Guerra Burbano</cp:lastModifiedBy>
  <cp:revision>2</cp:revision>
  <cp:lastPrinted>2013-11-07T19:12:00Z</cp:lastPrinted>
  <dcterms:created xsi:type="dcterms:W3CDTF">2014-08-19T15:41:00Z</dcterms:created>
  <dcterms:modified xsi:type="dcterms:W3CDTF">2014-08-19T15:41:00Z</dcterms:modified>
</cp:coreProperties>
</file>